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839C" w14:textId="2FC94A55" w:rsidR="008C688B" w:rsidRPr="00EB5096" w:rsidRDefault="00827CE9" w:rsidP="0008153A">
      <w:pPr>
        <w:spacing w:after="0" w:line="260" w:lineRule="exact"/>
        <w:jc w:val="right"/>
        <w:rPr>
          <w:rFonts w:ascii="Times New Roman" w:hAnsi="Times New Roman" w:cs="Times New Roman"/>
          <w:b/>
          <w:snapToGrid w:val="0"/>
        </w:rPr>
      </w:pPr>
      <w:r w:rsidRPr="00EB5096">
        <w:rPr>
          <w:rFonts w:ascii="Times New Roman" w:hAnsi="Times New Roman" w:cs="Times New Roman"/>
          <w:b/>
          <w:snapToGrid w:val="0"/>
        </w:rPr>
        <w:t>(Draft)</w:t>
      </w:r>
    </w:p>
    <w:p w14:paraId="2F88A801" w14:textId="77777777" w:rsidR="008C688B" w:rsidRDefault="008C688B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28A1E7E9" w14:textId="77777777" w:rsidR="0008153A" w:rsidRPr="00EB5096" w:rsidRDefault="0008153A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664A9C4D" w14:textId="77777777" w:rsidR="005B7223" w:rsidRPr="00EB5096" w:rsidRDefault="00BA10EA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 w:hint="eastAsia"/>
          <w:b/>
          <w:snapToGrid w:val="0"/>
          <w:spacing w:val="-8"/>
        </w:rPr>
        <w:t>RESEARCH INTERNSHIP</w:t>
      </w:r>
      <w:r w:rsidR="005B7223" w:rsidRPr="00EB5096">
        <w:rPr>
          <w:rFonts w:ascii="Times New Roman" w:hAnsi="Times New Roman" w:cs="Times New Roman"/>
          <w:b/>
          <w:snapToGrid w:val="0"/>
        </w:rPr>
        <w:t xml:space="preserve"> </w:t>
      </w:r>
      <w:r w:rsidR="00227FCD" w:rsidRPr="00EB5096">
        <w:rPr>
          <w:rFonts w:ascii="Times New Roman" w:hAnsi="Times New Roman" w:cs="Times New Roman"/>
          <w:b/>
        </w:rPr>
        <w:t>AGREEMENT</w:t>
      </w:r>
    </w:p>
    <w:p w14:paraId="575B1AD3" w14:textId="50EF8246" w:rsidR="005B7223" w:rsidRPr="00EB5096" w:rsidRDefault="00C724D3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  <w:highlight w:val="yellow"/>
        </w:rPr>
        <w:t>Firs</w:t>
      </w:r>
      <w:r w:rsidRPr="00C724D3">
        <w:rPr>
          <w:rFonts w:ascii="Times New Roman" w:hAnsi="Times New Roman" w:cs="Times New Roman"/>
          <w:b/>
          <w:snapToGrid w:val="0"/>
          <w:highlight w:val="yellow"/>
        </w:rPr>
        <w:t>t</w:t>
      </w:r>
      <w:r w:rsidR="00434C42" w:rsidRPr="00C724D3">
        <w:rPr>
          <w:rFonts w:ascii="Times New Roman" w:hAnsi="Times New Roman" w:cs="Times New Roman"/>
          <w:b/>
          <w:snapToGrid w:val="0"/>
          <w:highlight w:val="yellow"/>
        </w:rPr>
        <w:t xml:space="preserve"> </w:t>
      </w:r>
      <w:r w:rsidRPr="00C724D3">
        <w:rPr>
          <w:rFonts w:ascii="Times New Roman" w:hAnsi="Times New Roman" w:cs="Times New Roman"/>
          <w:b/>
          <w:snapToGrid w:val="0"/>
          <w:highlight w:val="yellow"/>
        </w:rPr>
        <w:t>LAS</w:t>
      </w:r>
      <w:r w:rsidRPr="00506629">
        <w:rPr>
          <w:rFonts w:ascii="Times New Roman" w:hAnsi="Times New Roman" w:cs="Times New Roman"/>
          <w:b/>
          <w:snapToGrid w:val="0"/>
          <w:highlight w:val="yellow"/>
        </w:rPr>
        <w:t xml:space="preserve">T </w:t>
      </w:r>
      <w:r w:rsidR="00506629" w:rsidRPr="00506629">
        <w:rPr>
          <w:rFonts w:ascii="Times New Roman" w:hAnsi="Times New Roman" w:cs="Times New Roman"/>
          <w:b/>
          <w:snapToGrid w:val="0"/>
          <w:highlight w:val="yellow"/>
        </w:rPr>
        <w:t>(Full name)</w:t>
      </w:r>
    </w:p>
    <w:p w14:paraId="5D20FD39" w14:textId="77777777" w:rsidR="00437F53" w:rsidRPr="00EB5096" w:rsidRDefault="00437F53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559F551D" w14:textId="77777777" w:rsidR="00AC455C" w:rsidRDefault="00AC455C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5C911878" w14:textId="77777777" w:rsidR="0008153A" w:rsidRDefault="0008153A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456492C1" w14:textId="77777777" w:rsidR="00BA10EA" w:rsidRDefault="00BA10EA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3E5EC3D0" w14:textId="77777777" w:rsidR="00BA10EA" w:rsidRDefault="00BA10EA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548AEA43" w14:textId="77777777" w:rsidR="00BA10EA" w:rsidRPr="00EB5096" w:rsidRDefault="00BA10EA" w:rsidP="0008153A">
      <w:pPr>
        <w:spacing w:after="0" w:line="260" w:lineRule="exact"/>
        <w:jc w:val="center"/>
        <w:rPr>
          <w:rFonts w:ascii="Times New Roman" w:hAnsi="Times New Roman" w:cs="Times New Roman"/>
          <w:b/>
          <w:snapToGrid w:val="0"/>
        </w:rPr>
      </w:pPr>
      <w:bookmarkStart w:id="0" w:name="_GoBack"/>
      <w:bookmarkEnd w:id="0"/>
    </w:p>
    <w:p w14:paraId="7049F529" w14:textId="77777777" w:rsidR="005B7223" w:rsidRPr="00EB5096" w:rsidRDefault="005B7223" w:rsidP="0008153A">
      <w:pPr>
        <w:spacing w:after="0" w:line="260" w:lineRule="exact"/>
        <w:rPr>
          <w:rFonts w:ascii="Times New Roman" w:hAnsi="Times New Roman" w:cs="Times New Roman"/>
          <w:snapToGrid w:val="0"/>
        </w:rPr>
      </w:pPr>
    </w:p>
    <w:p w14:paraId="604F2A84" w14:textId="77777777" w:rsidR="00BA10EA" w:rsidRDefault="00433445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 xml:space="preserve">This </w:t>
      </w:r>
      <w:r w:rsidR="00BA10EA">
        <w:rPr>
          <w:rFonts w:ascii="Times New Roman" w:hAnsi="Times New Roman" w:cs="Times New Roman" w:hint="eastAsia"/>
          <w:snapToGrid w:val="0"/>
        </w:rPr>
        <w:t xml:space="preserve">Research Internship Agreement (the </w:t>
      </w:r>
      <w:r w:rsidR="00BA10EA">
        <w:rPr>
          <w:rFonts w:ascii="Times New Roman" w:hAnsi="Times New Roman" w:cs="Times New Roman"/>
          <w:snapToGrid w:val="0"/>
        </w:rPr>
        <w:t>“</w:t>
      </w:r>
      <w:r w:rsidR="00BA10EA">
        <w:rPr>
          <w:rFonts w:ascii="Times New Roman" w:hAnsi="Times New Roman" w:cs="Times New Roman" w:hint="eastAsia"/>
          <w:snapToGrid w:val="0"/>
        </w:rPr>
        <w:t>Agreement</w:t>
      </w:r>
      <w:r w:rsidR="00BA10EA">
        <w:rPr>
          <w:rFonts w:ascii="Times New Roman" w:hAnsi="Times New Roman" w:cs="Times New Roman"/>
          <w:snapToGrid w:val="0"/>
        </w:rPr>
        <w:t>”</w:t>
      </w:r>
      <w:r w:rsidR="00BA10EA">
        <w:rPr>
          <w:rFonts w:ascii="Times New Roman" w:hAnsi="Times New Roman" w:cs="Times New Roman" w:hint="eastAsia"/>
          <w:snapToGrid w:val="0"/>
        </w:rPr>
        <w:t xml:space="preserve">) </w:t>
      </w:r>
      <w:r w:rsidRPr="0008153A">
        <w:rPr>
          <w:rFonts w:ascii="Times New Roman" w:hAnsi="Times New Roman" w:cs="Times New Roman"/>
          <w:snapToGrid w:val="0"/>
        </w:rPr>
        <w:t>is made and entered into by and between</w:t>
      </w:r>
      <w:r w:rsidR="00BA10EA">
        <w:rPr>
          <w:rFonts w:ascii="Times New Roman" w:hAnsi="Times New Roman" w:cs="Times New Roman" w:hint="eastAsia"/>
          <w:snapToGrid w:val="0"/>
        </w:rPr>
        <w:t>:</w:t>
      </w:r>
    </w:p>
    <w:p w14:paraId="581EF746" w14:textId="77777777" w:rsidR="00BA10EA" w:rsidRDefault="00BA10EA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370112CB" w14:textId="4EC03C01" w:rsidR="00BA10EA" w:rsidRDefault="00BA10EA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  <w:r w:rsidRPr="0072012F">
        <w:rPr>
          <w:rFonts w:ascii="Times New Roman" w:hAnsi="Times New Roman" w:cs="Times New Roman"/>
          <w:b/>
          <w:snapToGrid w:val="0"/>
          <w:highlight w:val="yellow"/>
        </w:rPr>
        <w:t>F</w:t>
      </w:r>
      <w:r w:rsidR="00C724D3" w:rsidRPr="00C724D3">
        <w:rPr>
          <w:rFonts w:ascii="Times New Roman" w:hAnsi="Times New Roman" w:cs="Times New Roman"/>
          <w:b/>
          <w:snapToGrid w:val="0"/>
          <w:highlight w:val="yellow"/>
        </w:rPr>
        <w:t>irst LAST</w:t>
      </w:r>
      <w:r w:rsidRPr="0008153A">
        <w:rPr>
          <w:rFonts w:ascii="Times New Roman" w:hAnsi="Times New Roman" w:cs="Times New Roman"/>
          <w:snapToGrid w:val="0"/>
        </w:rPr>
        <w:t xml:space="preserve"> </w:t>
      </w:r>
      <w:r w:rsidRPr="0008153A">
        <w:rPr>
          <w:rFonts w:ascii="Times New Roman" w:hAnsi="Times New Roman" w:cs="Times New Roman"/>
          <w:snapToGrid w:val="0"/>
        </w:rPr>
        <w:t>(hereinafter referred to as "</w:t>
      </w:r>
      <w:r w:rsidRPr="0072012F">
        <w:rPr>
          <w:rFonts w:ascii="Times New Roman" w:hAnsi="Times New Roman" w:cs="Times New Roman"/>
          <w:b/>
          <w:snapToGrid w:val="0"/>
          <w:highlight w:val="yellow"/>
        </w:rPr>
        <w:t>LAST</w:t>
      </w:r>
      <w:r w:rsidRPr="0008153A">
        <w:rPr>
          <w:rFonts w:ascii="Times New Roman" w:hAnsi="Times New Roman" w:cs="Times New Roman"/>
          <w:snapToGrid w:val="0"/>
        </w:rPr>
        <w:t>")</w:t>
      </w:r>
    </w:p>
    <w:p w14:paraId="3F3AD1D5" w14:textId="77777777" w:rsidR="00BA10EA" w:rsidRDefault="00BA10EA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4E90BB49" w14:textId="77777777" w:rsidR="00BA10EA" w:rsidRDefault="00BA10EA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an</w:t>
      </w:r>
      <w:r>
        <w:rPr>
          <w:rFonts w:ascii="Times New Roman" w:hAnsi="Times New Roman" w:cs="Times New Roman" w:hint="eastAsia"/>
          <w:snapToGrid w:val="0"/>
        </w:rPr>
        <w:t>d</w:t>
      </w:r>
    </w:p>
    <w:p w14:paraId="216DB05F" w14:textId="77777777" w:rsidR="00BA10EA" w:rsidRDefault="00BA10EA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0813DF9E" w14:textId="77777777" w:rsidR="00BA10EA" w:rsidRDefault="00BA1CBA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 w:hint="eastAsia"/>
          <w:snapToGrid w:val="0"/>
        </w:rPr>
        <w:t xml:space="preserve">GRADUATE </w:t>
      </w:r>
      <w:r w:rsidR="00E262F9" w:rsidRPr="0008153A">
        <w:rPr>
          <w:rFonts w:ascii="Times New Roman" w:hAnsi="Times New Roman" w:cs="Times New Roman" w:hint="eastAsia"/>
          <w:snapToGrid w:val="0"/>
        </w:rPr>
        <w:t>UNIVERSITY</w:t>
      </w:r>
      <w:r w:rsidRPr="0008153A">
        <w:rPr>
          <w:rFonts w:ascii="Times New Roman" w:hAnsi="Times New Roman" w:cs="Times New Roman" w:hint="eastAsia"/>
          <w:snapToGrid w:val="0"/>
        </w:rPr>
        <w:t xml:space="preserve">, </w:t>
      </w:r>
      <w:r w:rsidR="00433445" w:rsidRPr="0008153A">
        <w:rPr>
          <w:rFonts w:ascii="Times New Roman" w:hAnsi="Times New Roman" w:cs="Times New Roman"/>
          <w:snapToGrid w:val="0"/>
        </w:rPr>
        <w:t xml:space="preserve">OKINAWA INSTITUTE OF SCIENCE AND TECHNOLOGY SCHOOL CORPORATION, a Japanese Graduate University having its principal office at 1919-1 Aza </w:t>
      </w:r>
      <w:proofErr w:type="spellStart"/>
      <w:r w:rsidR="00433445" w:rsidRPr="0008153A">
        <w:rPr>
          <w:rFonts w:ascii="Times New Roman" w:hAnsi="Times New Roman" w:cs="Times New Roman"/>
          <w:snapToGrid w:val="0"/>
        </w:rPr>
        <w:t>Tancha</w:t>
      </w:r>
      <w:proofErr w:type="spellEnd"/>
      <w:r w:rsidR="00433445" w:rsidRPr="0008153A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="00433445" w:rsidRPr="0008153A">
        <w:rPr>
          <w:rFonts w:ascii="Times New Roman" w:hAnsi="Times New Roman" w:cs="Times New Roman"/>
          <w:snapToGrid w:val="0"/>
        </w:rPr>
        <w:t>Onna</w:t>
      </w:r>
      <w:proofErr w:type="spellEnd"/>
      <w:r w:rsidR="00433445" w:rsidRPr="0008153A">
        <w:rPr>
          <w:rFonts w:ascii="Times New Roman" w:hAnsi="Times New Roman" w:cs="Times New Roman"/>
          <w:snapToGrid w:val="0"/>
        </w:rPr>
        <w:t xml:space="preserve">-son, </w:t>
      </w:r>
      <w:proofErr w:type="spellStart"/>
      <w:r w:rsidR="00433445" w:rsidRPr="0008153A">
        <w:rPr>
          <w:rFonts w:ascii="Times New Roman" w:hAnsi="Times New Roman" w:cs="Times New Roman"/>
          <w:snapToGrid w:val="0"/>
        </w:rPr>
        <w:t>Kunigami</w:t>
      </w:r>
      <w:proofErr w:type="spellEnd"/>
      <w:r w:rsidR="00433445" w:rsidRPr="0008153A">
        <w:rPr>
          <w:rFonts w:ascii="Times New Roman" w:hAnsi="Times New Roman" w:cs="Times New Roman"/>
          <w:snapToGrid w:val="0"/>
        </w:rPr>
        <w:t>-gun, Okinawa 904-0495 (hereinafter referred to as "</w:t>
      </w:r>
      <w:r w:rsidR="00433445" w:rsidRPr="0008153A">
        <w:rPr>
          <w:rFonts w:ascii="Times New Roman" w:hAnsi="Times New Roman" w:cs="Times New Roman"/>
          <w:b/>
          <w:snapToGrid w:val="0"/>
        </w:rPr>
        <w:t>OIST</w:t>
      </w:r>
      <w:r w:rsidR="00433445" w:rsidRPr="0008153A">
        <w:rPr>
          <w:rFonts w:ascii="Times New Roman" w:hAnsi="Times New Roman" w:cs="Times New Roman"/>
          <w:snapToGrid w:val="0"/>
        </w:rPr>
        <w:t xml:space="preserve">"). </w:t>
      </w:r>
    </w:p>
    <w:p w14:paraId="7D765F3A" w14:textId="77777777" w:rsidR="00BA10EA" w:rsidRDefault="00BA10EA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41302211" w14:textId="77777777" w:rsidR="00433445" w:rsidRPr="0008153A" w:rsidRDefault="00433445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 xml:space="preserve">In the event of any doubt arising in connection with interpretation and application of this </w:t>
      </w:r>
      <w:r w:rsidR="00B25D72" w:rsidRPr="0008153A">
        <w:rPr>
          <w:rFonts w:ascii="Times New Roman" w:hAnsi="Times New Roman" w:cs="Times New Roman"/>
          <w:snapToGrid w:val="0"/>
        </w:rPr>
        <w:t>Notice/Agreement</w:t>
      </w:r>
      <w:r w:rsidRPr="0008153A">
        <w:rPr>
          <w:rFonts w:ascii="Times New Roman" w:hAnsi="Times New Roman" w:cs="Times New Roman"/>
          <w:bCs/>
          <w:snapToGrid w:val="0"/>
        </w:rPr>
        <w:t xml:space="preserve"> </w:t>
      </w:r>
      <w:r w:rsidRPr="0008153A">
        <w:rPr>
          <w:rFonts w:ascii="Times New Roman" w:hAnsi="Times New Roman" w:cs="Times New Roman"/>
          <w:snapToGrid w:val="0"/>
        </w:rPr>
        <w:t>or matters not specifically provided herein, the parties hereto shall consult with each other in good faith to arrive at a fair solution.</w:t>
      </w:r>
    </w:p>
    <w:p w14:paraId="6E97B286" w14:textId="77777777" w:rsidR="00433445" w:rsidRPr="00A42638" w:rsidRDefault="00433445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4CA8C267" w14:textId="77777777" w:rsidR="00433445" w:rsidRPr="0008153A" w:rsidRDefault="00433445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>The parties hereto agree as follows:</w:t>
      </w:r>
    </w:p>
    <w:p w14:paraId="0136CFD9" w14:textId="77777777" w:rsidR="005B7223" w:rsidRPr="0008153A" w:rsidRDefault="005B7223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2ED076EC" w14:textId="37A6C8DB" w:rsidR="00520735" w:rsidRPr="00F85725" w:rsidRDefault="00520735" w:rsidP="00E13219">
      <w:pPr>
        <w:numPr>
          <w:ilvl w:val="0"/>
          <w:numId w:val="1"/>
        </w:numPr>
        <w:spacing w:afterLines="25" w:after="92" w:line="240" w:lineRule="exact"/>
        <w:rPr>
          <w:rFonts w:ascii="Times New Roman" w:hAnsi="Times New Roman" w:cs="Times New Roman"/>
          <w:snapToGrid w:val="0"/>
          <w:color w:val="000000" w:themeColor="text1"/>
        </w:rPr>
      </w:pPr>
      <w:r w:rsidRPr="7F667075">
        <w:rPr>
          <w:rFonts w:ascii="Times New Roman" w:hAnsi="Times New Roman" w:cs="Times New Roman"/>
          <w:snapToGrid w:val="0"/>
          <w:color w:val="000000" w:themeColor="text1"/>
        </w:rPr>
        <w:t>Title:</w:t>
      </w:r>
      <w:r w:rsidR="5608468F" w:rsidRPr="7F667075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0E7F5E"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="000E7F5E"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="000E7F5E"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="009D4FBF"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="009D4FBF"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="009D4FBF"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="00CB305D" w:rsidRPr="00F85725">
        <w:rPr>
          <w:rFonts w:ascii="Times New Roman" w:hAnsi="Times New Roman" w:cs="Times New Roman"/>
          <w:bCs/>
          <w:snapToGrid w:val="0"/>
          <w:color w:val="000000" w:themeColor="text1"/>
        </w:rPr>
        <w:tab/>
      </w:r>
      <w:r w:rsidRPr="00F85725">
        <w:rPr>
          <w:rFonts w:ascii="Times New Roman" w:hAnsi="Times New Roman" w:cs="Times New Roman"/>
          <w:b/>
          <w:bCs/>
          <w:snapToGrid w:val="0"/>
          <w:color w:val="000000" w:themeColor="text1"/>
        </w:rPr>
        <w:t xml:space="preserve">Research </w:t>
      </w:r>
      <w:r w:rsidR="00BA10EA">
        <w:rPr>
          <w:rFonts w:ascii="Times New Roman" w:hAnsi="Times New Roman" w:cs="Times New Roman"/>
          <w:b/>
          <w:bCs/>
          <w:snapToGrid w:val="0"/>
          <w:color w:val="000000" w:themeColor="text1"/>
        </w:rPr>
        <w:t>Intern</w:t>
      </w:r>
    </w:p>
    <w:p w14:paraId="0E6F1354" w14:textId="5C09B283" w:rsidR="00FE4BEE" w:rsidRDefault="00FE4BEE" w:rsidP="28A2D7D6">
      <w:pPr>
        <w:pStyle w:val="af1"/>
        <w:numPr>
          <w:ilvl w:val="0"/>
          <w:numId w:val="17"/>
        </w:numPr>
        <w:spacing w:afterLines="25" w:after="92" w:line="240" w:lineRule="exact"/>
        <w:ind w:leftChars="0" w:left="3175" w:hanging="176"/>
        <w:rPr>
          <w:rFonts w:ascii="Times New Roman" w:hAnsi="Times New Roman" w:cs="Times New Roman"/>
          <w:snapToGrid w:val="0"/>
          <w:color w:val="000000" w:themeColor="text1"/>
        </w:rPr>
      </w:pPr>
      <w:r w:rsidRPr="28A2D7D6">
        <w:rPr>
          <w:rFonts w:ascii="Times New Roman" w:hAnsi="Times New Roman" w:cs="Times New Roman"/>
          <w:snapToGrid w:val="0"/>
          <w:color w:val="000000" w:themeColor="text1"/>
        </w:rPr>
        <w:t>OIST hereby agrees to accept</w:t>
      </w:r>
      <w:r w:rsidR="005B7725"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72012F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LAST</w:t>
      </w:r>
      <w:r w:rsidR="005B7725"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as a Research </w:t>
      </w:r>
      <w:r w:rsidR="00BA10EA" w:rsidRPr="28A2D7D6">
        <w:rPr>
          <w:rFonts w:ascii="Times New Roman" w:hAnsi="Times New Roman" w:cs="Times New Roman"/>
          <w:snapToGrid w:val="0"/>
          <w:color w:val="000000" w:themeColor="text1"/>
        </w:rPr>
        <w:t>Intern</w:t>
      </w:r>
      <w:r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of OIST, and </w:t>
      </w:r>
      <w:r w:rsidRPr="0072012F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LAST</w:t>
      </w:r>
      <w:r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hereby accepts such </w:t>
      </w:r>
      <w:r w:rsidR="00BA10EA" w:rsidRPr="28A2D7D6">
        <w:rPr>
          <w:rFonts w:ascii="Times New Roman" w:hAnsi="Times New Roman" w:cs="Times New Roman"/>
          <w:snapToGrid w:val="0"/>
          <w:color w:val="000000" w:themeColor="text1"/>
        </w:rPr>
        <w:t>title</w:t>
      </w:r>
      <w:r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on the terms and conditions herein contained as well as contained in the Policies, Rules, and Procedures (hereinafter referred to as "PRP") </w:t>
      </w:r>
      <w:r w:rsidR="72A35880"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Chapter 5 </w:t>
      </w:r>
    </w:p>
    <w:p w14:paraId="56454974" w14:textId="6649D127" w:rsidR="00B55B78" w:rsidRPr="00390F2C" w:rsidRDefault="00B55B78" w:rsidP="7F667075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  <w:color w:val="000000" w:themeColor="text1"/>
        </w:rPr>
      </w:pPr>
      <w:r w:rsidRPr="7F667075">
        <w:rPr>
          <w:rFonts w:ascii="Times New Roman" w:hAnsi="Times New Roman" w:cs="Times New Roman"/>
          <w:snapToGrid w:val="0"/>
          <w:color w:val="000000" w:themeColor="text1"/>
        </w:rPr>
        <w:t>Research Unit:</w:t>
      </w:r>
      <w:r w:rsidR="6E65EA0A" w:rsidRPr="7F667075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bCs/>
          <w:snapToGrid w:val="0"/>
          <w:color w:val="000000" w:themeColor="text1"/>
        </w:rPr>
        <w:tab/>
      </w:r>
      <w:r>
        <w:rPr>
          <w:rFonts w:ascii="Times New Roman" w:hAnsi="Times New Roman" w:cs="Times New Roman" w:hint="eastAsia"/>
          <w:bCs/>
          <w:snapToGrid w:val="0"/>
          <w:color w:val="000000" w:themeColor="text1"/>
        </w:rPr>
        <w:tab/>
      </w:r>
      <w:r>
        <w:rPr>
          <w:rFonts w:ascii="Times New Roman" w:hAnsi="Times New Roman" w:cs="Times New Roman" w:hint="eastAsia"/>
          <w:bCs/>
          <w:snapToGrid w:val="0"/>
          <w:color w:val="000000" w:themeColor="text1"/>
        </w:rPr>
        <w:tab/>
      </w:r>
      <w:r>
        <w:rPr>
          <w:rFonts w:ascii="Times New Roman" w:hAnsi="Times New Roman" w:cs="Times New Roman" w:hint="eastAsia"/>
          <w:bCs/>
          <w:snapToGrid w:val="0"/>
          <w:color w:val="000000" w:themeColor="text1"/>
        </w:rPr>
        <w:tab/>
      </w:r>
      <w:r>
        <w:rPr>
          <w:rFonts w:ascii="Times New Roman" w:hAnsi="Times New Roman" w:cs="Times New Roman" w:hint="eastAsia"/>
          <w:bCs/>
          <w:snapToGrid w:val="0"/>
          <w:color w:val="000000" w:themeColor="text1"/>
        </w:rPr>
        <w:tab/>
      </w:r>
      <w:r w:rsidR="00A00603" w:rsidRPr="0072012F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XX</w:t>
      </w:r>
      <w:r w:rsidR="00A00603">
        <w:rPr>
          <w:rFonts w:ascii="Times New Roman" w:hAnsi="Times New Roman" w:cs="Times New Roman" w:hint="eastAsia"/>
          <w:bCs/>
          <w:snapToGrid w:val="0"/>
          <w:color w:val="000000" w:themeColor="text1"/>
        </w:rPr>
        <w:t xml:space="preserve"> </w:t>
      </w:r>
      <w:r w:rsidRPr="7F667075">
        <w:rPr>
          <w:rFonts w:ascii="Times New Roman" w:hAnsi="Times New Roman" w:cs="Times New Roman"/>
          <w:snapToGrid w:val="0"/>
          <w:color w:val="000000" w:themeColor="text1"/>
        </w:rPr>
        <w:t>Unit</w:t>
      </w:r>
    </w:p>
    <w:p w14:paraId="3B1FD7B9" w14:textId="771E0F08" w:rsidR="00B55B78" w:rsidRPr="00390F2C" w:rsidRDefault="00B55B78" w:rsidP="7F667075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  <w:color w:val="000000" w:themeColor="text1"/>
        </w:rPr>
      </w:pPr>
      <w:r w:rsidRPr="7F667075">
        <w:rPr>
          <w:rFonts w:ascii="Times New Roman" w:hAnsi="Times New Roman" w:cs="Times New Roman"/>
          <w:snapToGrid w:val="0"/>
          <w:color w:val="000000" w:themeColor="text1"/>
        </w:rPr>
        <w:t>Supervising Professor:</w:t>
      </w:r>
      <w:r w:rsidR="4D2DDFAB" w:rsidRPr="7F667075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bCs/>
          <w:snapToGrid w:val="0"/>
          <w:color w:val="000000" w:themeColor="text1"/>
        </w:rPr>
        <w:tab/>
      </w:r>
      <w:r>
        <w:rPr>
          <w:rFonts w:ascii="Times New Roman" w:hAnsi="Times New Roman" w:cs="Times New Roman" w:hint="eastAsia"/>
          <w:bCs/>
          <w:snapToGrid w:val="0"/>
          <w:color w:val="000000" w:themeColor="text1"/>
        </w:rPr>
        <w:tab/>
      </w:r>
      <w:r w:rsidRPr="7F667075">
        <w:rPr>
          <w:rFonts w:ascii="Times New Roman" w:hAnsi="Times New Roman" w:cs="Times New Roman"/>
          <w:snapToGrid w:val="0"/>
          <w:color w:val="000000" w:themeColor="text1"/>
        </w:rPr>
        <w:t xml:space="preserve">Prof. </w:t>
      </w:r>
      <w:r w:rsidRPr="0072012F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XX</w:t>
      </w:r>
    </w:p>
    <w:p w14:paraId="4FA397A4" w14:textId="57339BEB" w:rsidR="000E7F5E" w:rsidRPr="00F85725" w:rsidRDefault="005B7223" w:rsidP="28A2D7D6">
      <w:pPr>
        <w:numPr>
          <w:ilvl w:val="0"/>
          <w:numId w:val="1"/>
        </w:numPr>
        <w:spacing w:beforeLines="35" w:before="128" w:after="0" w:line="240" w:lineRule="exact"/>
        <w:rPr>
          <w:rFonts w:ascii="Times New Roman" w:hAnsi="Times New Roman" w:cs="Times New Roman"/>
          <w:snapToGrid w:val="0"/>
          <w:color w:val="000000" w:themeColor="text1"/>
        </w:rPr>
      </w:pPr>
      <w:r w:rsidRPr="28A2D7D6">
        <w:rPr>
          <w:rFonts w:ascii="Times New Roman" w:hAnsi="Times New Roman" w:cs="Times New Roman"/>
          <w:snapToGrid w:val="0"/>
          <w:color w:val="000000" w:themeColor="text1"/>
          <w:spacing w:val="-12"/>
        </w:rPr>
        <w:t xml:space="preserve">Term of </w:t>
      </w:r>
      <w:r w:rsidR="00CB305D" w:rsidRPr="00F85725">
        <w:rPr>
          <w:rFonts w:ascii="Times New Roman" w:hAnsi="Times New Roman" w:cs="Times New Roman"/>
          <w:snapToGrid w:val="0"/>
          <w:color w:val="000000" w:themeColor="text1"/>
          <w:spacing w:val="-12"/>
        </w:rPr>
        <w:t xml:space="preserve">Research </w:t>
      </w:r>
      <w:r w:rsidR="00B55B78">
        <w:rPr>
          <w:rFonts w:ascii="Times New Roman" w:hAnsi="Times New Roman" w:cs="Times New Roman"/>
          <w:snapToGrid w:val="0"/>
          <w:color w:val="000000" w:themeColor="text1"/>
          <w:spacing w:val="-12"/>
        </w:rPr>
        <w:t>Intern</w:t>
      </w:r>
      <w:r w:rsidRPr="28A2D7D6">
        <w:rPr>
          <w:rFonts w:ascii="Times New Roman" w:hAnsi="Times New Roman" w:cs="Times New Roman"/>
          <w:snapToGrid w:val="0"/>
          <w:color w:val="000000" w:themeColor="text1"/>
          <w:spacing w:val="-12"/>
        </w:rPr>
        <w:t>:</w:t>
      </w:r>
      <w:r w:rsidR="5B825A45" w:rsidRPr="28A2D7D6">
        <w:rPr>
          <w:rFonts w:ascii="Times New Roman" w:hAnsi="Times New Roman" w:cs="Times New Roman"/>
          <w:snapToGrid w:val="0"/>
          <w:color w:val="000000" w:themeColor="text1"/>
          <w:spacing w:val="-12"/>
        </w:rPr>
        <w:t xml:space="preserve"> </w:t>
      </w:r>
      <w:r w:rsidR="00B55B78">
        <w:rPr>
          <w:rFonts w:ascii="Times New Roman" w:hAnsi="Times New Roman" w:cs="Times New Roman" w:hint="eastAsia"/>
          <w:bCs/>
          <w:snapToGrid w:val="0"/>
          <w:color w:val="000000" w:themeColor="text1"/>
          <w:spacing w:val="-12"/>
        </w:rPr>
        <w:tab/>
      </w:r>
      <w:r w:rsidR="00CB305D" w:rsidRPr="00F85725">
        <w:rPr>
          <w:rFonts w:ascii="Times New Roman" w:hAnsi="Times New Roman" w:cs="Times New Roman"/>
          <w:bCs/>
          <w:snapToGrid w:val="0"/>
          <w:color w:val="000000" w:themeColor="text1"/>
          <w:spacing w:val="-12"/>
        </w:rPr>
        <w:tab/>
      </w:r>
      <w:r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From </w:t>
      </w:r>
      <w:r w:rsidR="00C724D3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Month DD</w:t>
      </w:r>
      <w:r w:rsidR="007C1D54" w:rsidRPr="0072012F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 xml:space="preserve">, </w:t>
      </w:r>
      <w:proofErr w:type="gramStart"/>
      <w:r w:rsidR="00B55B78" w:rsidRPr="0072012F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Y</w:t>
      </w:r>
      <w:r w:rsidR="00C724D3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YYY</w:t>
      </w:r>
      <w:r w:rsidR="005B7725"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ins w:id="1" w:author="Issei Arakaki" w:date="2022-03-25T14:07:00Z">
        <w:r w:rsidR="00F9393E">
          <w:rPr>
            <w:rFonts w:ascii="Times New Roman" w:hAnsi="Times New Roman" w:cs="Times New Roman" w:hint="eastAsia"/>
            <w:snapToGrid w:val="0"/>
            <w:color w:val="000000" w:themeColor="text1"/>
          </w:rPr>
          <w:t xml:space="preserve"> </w:t>
        </w:r>
      </w:ins>
      <w:r w:rsidR="00C724D3" w:rsidRPr="28A2D7D6">
        <w:rPr>
          <w:rFonts w:ascii="Times New Roman" w:hAnsi="Times New Roman" w:cs="Times New Roman"/>
          <w:snapToGrid w:val="0"/>
          <w:color w:val="000000" w:themeColor="text1"/>
        </w:rPr>
        <w:t>t</w:t>
      </w:r>
      <w:r w:rsidRPr="28A2D7D6">
        <w:rPr>
          <w:rFonts w:ascii="Times New Roman" w:hAnsi="Times New Roman" w:cs="Times New Roman"/>
          <w:snapToGrid w:val="0"/>
          <w:color w:val="000000" w:themeColor="text1"/>
        </w:rPr>
        <w:t>o</w:t>
      </w:r>
      <w:proofErr w:type="gramEnd"/>
      <w:r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B55B78" w:rsidRPr="0072012F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 xml:space="preserve">Month </w:t>
      </w:r>
      <w:r w:rsidR="00C724D3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DD</w:t>
      </w:r>
      <w:r w:rsidR="00C724D3" w:rsidRPr="0072012F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, Y</w:t>
      </w:r>
      <w:r w:rsidR="00C724D3">
        <w:rPr>
          <w:rFonts w:ascii="Times New Roman" w:hAnsi="Times New Roman" w:cs="Times New Roman"/>
          <w:b/>
          <w:bCs/>
          <w:snapToGrid w:val="0"/>
          <w:color w:val="000000" w:themeColor="text1"/>
          <w:highlight w:val="yellow"/>
        </w:rPr>
        <w:t>YYY</w:t>
      </w:r>
      <w:r w:rsidR="00B55B78" w:rsidRPr="28A2D7D6">
        <w:rPr>
          <w:rFonts w:ascii="Times New Roman" w:hAnsi="Times New Roman" w:cs="Times New Roman"/>
          <w:snapToGrid w:val="0"/>
          <w:color w:val="000000" w:themeColor="text1"/>
          <w:highlight w:val="yellow"/>
        </w:rPr>
        <w:t xml:space="preserve"> </w:t>
      </w:r>
      <w:r w:rsidR="00B25D72"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32B72B98" w:rsidRPr="28A2D7D6">
        <w:rPr>
          <w:rFonts w:ascii="Times New Roman" w:hAnsi="Times New Roman" w:cs="Times New Roman"/>
          <w:snapToGrid w:val="0"/>
          <w:color w:val="000000" w:themeColor="text1"/>
        </w:rPr>
        <w:t>(</w:t>
      </w:r>
      <w:r w:rsidR="34080C5D" w:rsidRPr="7F667075">
        <w:rPr>
          <w:rFonts w:ascii="Times New Roman" w:hAnsi="Times New Roman" w:cs="Times New Roman"/>
          <w:color w:val="000000" w:themeColor="text1"/>
        </w:rPr>
        <w:t>PRP</w:t>
      </w:r>
      <w:r w:rsidR="34080C5D" w:rsidRPr="28A2D7D6">
        <w:rPr>
          <w:rFonts w:ascii="Times New Roman" w:hAnsi="Times New Roman" w:cs="Times New Roman"/>
          <w:snapToGrid w:val="0"/>
          <w:color w:val="000000" w:themeColor="text1"/>
        </w:rPr>
        <w:t xml:space="preserve"> Chapter 5</w:t>
      </w:r>
      <w:r w:rsidR="63072A5D" w:rsidRPr="28A2D7D6">
        <w:rPr>
          <w:rFonts w:ascii="Times New Roman" w:hAnsi="Times New Roman" w:cs="Times New Roman"/>
          <w:snapToGrid w:val="0"/>
          <w:color w:val="000000" w:themeColor="text1"/>
        </w:rPr>
        <w:t>)</w:t>
      </w:r>
    </w:p>
    <w:p w14:paraId="6379FFB6" w14:textId="77777777" w:rsidR="00C4421F" w:rsidRPr="00656F63" w:rsidRDefault="00C4421F" w:rsidP="00C4421F">
      <w:pPr>
        <w:numPr>
          <w:ilvl w:val="0"/>
          <w:numId w:val="1"/>
        </w:numPr>
        <w:spacing w:beforeLines="35" w:before="128" w:afterLines="25" w:after="92" w:line="240" w:lineRule="exac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bCs/>
          <w:snapToGrid w:val="0"/>
          <w:spacing w:val="-12"/>
        </w:rPr>
        <w:t>Allowance/ Expenses</w:t>
      </w:r>
      <w:r w:rsidRPr="0008153A">
        <w:rPr>
          <w:rFonts w:ascii="Times New Roman" w:hAnsi="Times New Roman" w:cs="Times New Roman"/>
          <w:snapToGrid w:val="0"/>
        </w:rPr>
        <w:t>:</w:t>
      </w:r>
      <w:r w:rsidRPr="0008153A">
        <w:rPr>
          <w:rFonts w:ascii="Times New Roman" w:hAnsi="Times New Roman" w:cs="Times New Roman"/>
          <w:snapToGrid w:val="0"/>
        </w:rPr>
        <w:tab/>
      </w:r>
    </w:p>
    <w:p w14:paraId="5A53C2F4" w14:textId="77777777" w:rsidR="00C4421F" w:rsidRPr="007A79E3" w:rsidRDefault="00C4421F" w:rsidP="00C4421F">
      <w:pPr>
        <w:numPr>
          <w:ilvl w:val="1"/>
          <w:numId w:val="1"/>
        </w:numPr>
        <w:spacing w:afterLines="25" w:after="92" w:line="240" w:lineRule="exact"/>
        <w:rPr>
          <w:rFonts w:ascii="Times New Roman" w:hAnsi="Times New Roman" w:cs="Times New Roman"/>
          <w:snapToGrid w:val="0"/>
        </w:rPr>
      </w:pPr>
      <w:r w:rsidRPr="007A79E3">
        <w:rPr>
          <w:rFonts w:ascii="Times New Roman" w:hAnsi="Times New Roman" w:cs="Times New Roman"/>
          <w:snapToGrid w:val="0"/>
        </w:rPr>
        <w:t xml:space="preserve">Internship Allowance: </w:t>
      </w:r>
      <w:r w:rsidRPr="00DE1C78">
        <w:rPr>
          <w:rFonts w:ascii="Times New Roman" w:hAnsi="Times New Roman" w:cs="Times New Roman"/>
          <w:snapToGrid w:val="0"/>
          <w:highlight w:val="yellow"/>
        </w:rPr>
        <w:t>N/A (Maintenance allowance will be provided by JSPS.)</w:t>
      </w:r>
    </w:p>
    <w:p w14:paraId="5A6B02AD" w14:textId="77777777" w:rsidR="00C4421F" w:rsidRPr="007A79E3" w:rsidRDefault="00C4421F" w:rsidP="00C4421F">
      <w:pPr>
        <w:numPr>
          <w:ilvl w:val="1"/>
          <w:numId w:val="1"/>
        </w:numPr>
        <w:spacing w:afterLines="25" w:after="92" w:line="240" w:lineRule="exact"/>
        <w:rPr>
          <w:rFonts w:ascii="Times New Roman" w:hAnsi="Times New Roman" w:cs="Times New Roman"/>
          <w:snapToGrid w:val="0"/>
        </w:rPr>
      </w:pPr>
      <w:r w:rsidRPr="007A79E3">
        <w:rPr>
          <w:rFonts w:ascii="Times New Roman" w:hAnsi="Times New Roman" w:cs="Times New Roman"/>
          <w:snapToGrid w:val="0"/>
        </w:rPr>
        <w:t xml:space="preserve">Commuting Allowance: </w:t>
      </w:r>
      <w:r w:rsidRPr="00DE1C78">
        <w:rPr>
          <w:rFonts w:ascii="Times New Roman" w:hAnsi="Times New Roman" w:cs="Times New Roman"/>
          <w:snapToGrid w:val="0"/>
          <w:highlight w:val="yellow"/>
        </w:rPr>
        <w:t>OIST Shuttle Bus Pass will be provided.</w:t>
      </w:r>
    </w:p>
    <w:p w14:paraId="5652803C" w14:textId="77777777" w:rsidR="00C4421F" w:rsidRPr="007A79E3" w:rsidRDefault="00C4421F" w:rsidP="00C4421F">
      <w:pPr>
        <w:numPr>
          <w:ilvl w:val="1"/>
          <w:numId w:val="1"/>
        </w:numPr>
        <w:spacing w:afterLines="25" w:after="92" w:line="240" w:lineRule="exact"/>
        <w:rPr>
          <w:rFonts w:ascii="Times New Roman" w:hAnsi="Times New Roman" w:cs="Times New Roman"/>
          <w:snapToGrid w:val="0"/>
        </w:rPr>
      </w:pPr>
      <w:r w:rsidRPr="007A79E3">
        <w:rPr>
          <w:rFonts w:ascii="Times New Roman" w:hAnsi="Times New Roman" w:cs="Times New Roman"/>
          <w:snapToGrid w:val="0"/>
        </w:rPr>
        <w:t xml:space="preserve">Travel Expenses: </w:t>
      </w:r>
      <w:r w:rsidRPr="00DE1C78">
        <w:rPr>
          <w:rFonts w:ascii="Times New Roman" w:hAnsi="Times New Roman" w:cs="Times New Roman"/>
          <w:snapToGrid w:val="0"/>
          <w:highlight w:val="yellow"/>
        </w:rPr>
        <w:t>N/A (Maintenance allowance will be provided by JSPS.)</w:t>
      </w:r>
    </w:p>
    <w:p w14:paraId="360E7263" w14:textId="77777777" w:rsidR="00C4421F" w:rsidRPr="007A79E3" w:rsidRDefault="00C4421F" w:rsidP="00C4421F">
      <w:pPr>
        <w:numPr>
          <w:ilvl w:val="1"/>
          <w:numId w:val="1"/>
        </w:numPr>
        <w:spacing w:afterLines="25" w:after="92" w:line="240" w:lineRule="exact"/>
        <w:rPr>
          <w:rFonts w:ascii="Times New Roman" w:hAnsi="Times New Roman" w:cs="Times New Roman"/>
          <w:snapToGrid w:val="0"/>
        </w:rPr>
      </w:pPr>
      <w:r w:rsidRPr="007A79E3">
        <w:rPr>
          <w:rFonts w:ascii="Times New Roman" w:hAnsi="Times New Roman" w:cs="Times New Roman"/>
          <w:snapToGrid w:val="0"/>
        </w:rPr>
        <w:t xml:space="preserve">Overnight Accommodation: </w:t>
      </w:r>
      <w:r w:rsidRPr="004B60BD">
        <w:rPr>
          <w:rFonts w:ascii="Times New Roman" w:hAnsi="Times New Roman" w:cs="Times New Roman"/>
          <w:snapToGrid w:val="0"/>
          <w:highlight w:val="yellow"/>
        </w:rPr>
        <w:t>N/A On/Off Campus accommodation will be assigned. (Maintenance allowance will be provided by JSPS.)</w:t>
      </w:r>
    </w:p>
    <w:p w14:paraId="0592EC5E" w14:textId="29BAABF6" w:rsidR="351FC551" w:rsidRPr="00643F6E" w:rsidRDefault="351FC551" w:rsidP="00643F6E">
      <w:pPr>
        <w:spacing w:after="0" w:line="240" w:lineRule="exact"/>
        <w:ind w:left="425"/>
        <w:rPr>
          <w:rFonts w:ascii="Times New Roman" w:hAnsi="Times New Roman" w:cs="Times New Roman" w:hint="eastAsia"/>
          <w:snapToGrid w:val="0"/>
        </w:rPr>
      </w:pPr>
    </w:p>
    <w:p w14:paraId="1D56EA7A" w14:textId="186C60E0" w:rsidR="00150DE3" w:rsidRDefault="00150DE3" w:rsidP="00E13219">
      <w:pPr>
        <w:pStyle w:val="af1"/>
        <w:numPr>
          <w:ilvl w:val="0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Working Days:</w:t>
      </w:r>
      <w:r w:rsidR="4244F7B8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/>
          <w:snapToGrid w:val="0"/>
        </w:rPr>
        <w:t>Mon Tue Wed Thu Fri (excluding holidays)</w:t>
      </w:r>
    </w:p>
    <w:p w14:paraId="2A6E1BFE" w14:textId="224032CA" w:rsidR="00150DE3" w:rsidRDefault="00150DE3" w:rsidP="00390F2C">
      <w:pPr>
        <w:pStyle w:val="af1"/>
        <w:spacing w:afterLines="25" w:after="92" w:line="240" w:lineRule="exact"/>
        <w:ind w:leftChars="0" w:left="425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Working Hours:</w:t>
      </w:r>
      <w:r w:rsidR="61B95839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 w:hint="eastAsia"/>
          <w:snapToGrid w:val="0"/>
        </w:rPr>
        <w:tab/>
      </w:r>
      <w:r>
        <w:rPr>
          <w:rFonts w:ascii="Times New Roman" w:hAnsi="Times New Roman" w:cs="Times New Roman"/>
          <w:snapToGrid w:val="0"/>
        </w:rPr>
        <w:t>Weekdays 9:00-17:30 (12:00-13:00 Lunch Break)</w:t>
      </w:r>
    </w:p>
    <w:p w14:paraId="4A9D1FFC" w14:textId="77777777" w:rsidR="00EB2828" w:rsidRPr="0008153A" w:rsidRDefault="00EB2828" w:rsidP="00E13219">
      <w:pPr>
        <w:pStyle w:val="af1"/>
        <w:numPr>
          <w:ilvl w:val="0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>Termination</w:t>
      </w:r>
      <w:r w:rsidR="00BB7412" w:rsidRPr="0008153A">
        <w:rPr>
          <w:rFonts w:ascii="Times New Roman" w:hAnsi="Times New Roman" w:cs="Times New Roman"/>
          <w:snapToGrid w:val="0"/>
        </w:rPr>
        <w:t xml:space="preserve">: </w:t>
      </w:r>
      <w:r w:rsidRPr="0008153A">
        <w:rPr>
          <w:rFonts w:ascii="Times New Roman" w:hAnsi="Times New Roman" w:cs="Times New Roman"/>
          <w:bCs/>
          <w:snapToGrid w:val="0"/>
        </w:rPr>
        <w:t xml:space="preserve">This </w:t>
      </w:r>
      <w:r w:rsidRPr="0008153A">
        <w:rPr>
          <w:rFonts w:ascii="Times New Roman" w:hAnsi="Times New Roman" w:cs="Times New Roman"/>
          <w:snapToGrid w:val="0"/>
        </w:rPr>
        <w:t>Agreement</w:t>
      </w:r>
      <w:r w:rsidRPr="0008153A">
        <w:rPr>
          <w:rFonts w:ascii="Times New Roman" w:hAnsi="Times New Roman" w:cs="Times New Roman"/>
          <w:bCs/>
          <w:snapToGrid w:val="0"/>
        </w:rPr>
        <w:t xml:space="preserve"> may be terminated under the following conditions:</w:t>
      </w:r>
    </w:p>
    <w:p w14:paraId="08E0D24E" w14:textId="4CDF729D" w:rsidR="00EB2828" w:rsidRPr="0008153A" w:rsidRDefault="00BB7412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bCs/>
          <w:snapToGrid w:val="0"/>
        </w:rPr>
        <w:t xml:space="preserve">If termination is </w:t>
      </w:r>
      <w:r w:rsidRPr="0008153A">
        <w:rPr>
          <w:rFonts w:ascii="Times New Roman" w:hAnsi="Times New Roman" w:cs="Times New Roman"/>
          <w:snapToGrid w:val="0"/>
        </w:rPr>
        <w:t>m</w:t>
      </w:r>
      <w:r w:rsidR="00EB2828" w:rsidRPr="0008153A">
        <w:rPr>
          <w:rFonts w:ascii="Times New Roman" w:hAnsi="Times New Roman" w:cs="Times New Roman"/>
          <w:snapToGrid w:val="0"/>
        </w:rPr>
        <w:t xml:space="preserve">utually agreed by OIST and </w:t>
      </w:r>
      <w:r w:rsidR="00EB2828" w:rsidRPr="0072012F">
        <w:rPr>
          <w:rFonts w:ascii="Times New Roman" w:hAnsi="Times New Roman" w:cs="Times New Roman"/>
          <w:b/>
          <w:snapToGrid w:val="0"/>
          <w:highlight w:val="yellow"/>
        </w:rPr>
        <w:t>LAST</w:t>
      </w:r>
      <w:r w:rsidR="00F85725">
        <w:rPr>
          <w:rFonts w:ascii="Times New Roman" w:hAnsi="Times New Roman" w:cs="Times New Roman" w:hint="eastAsia"/>
          <w:b/>
          <w:snapToGrid w:val="0"/>
        </w:rPr>
        <w:t>.</w:t>
      </w:r>
    </w:p>
    <w:p w14:paraId="33F09FF3" w14:textId="19EFD884" w:rsidR="00EB2828" w:rsidRPr="003A0741" w:rsidRDefault="00EB2828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bCs/>
          <w:snapToGrid w:val="0"/>
        </w:rPr>
      </w:pPr>
      <w:r w:rsidRPr="0072012F">
        <w:rPr>
          <w:rFonts w:ascii="Times New Roman" w:hAnsi="Times New Roman" w:cs="Times New Roman"/>
          <w:b/>
          <w:bCs/>
          <w:snapToGrid w:val="0"/>
          <w:highlight w:val="yellow"/>
        </w:rPr>
        <w:t>LAST</w:t>
      </w:r>
      <w:r w:rsidRPr="003A0741">
        <w:rPr>
          <w:rFonts w:ascii="Times New Roman" w:hAnsi="Times New Roman" w:cs="Times New Roman"/>
          <w:bCs/>
          <w:snapToGrid w:val="0"/>
        </w:rPr>
        <w:t xml:space="preserve"> </w:t>
      </w:r>
      <w:r w:rsidR="008011F9" w:rsidRPr="003A0741">
        <w:rPr>
          <w:rFonts w:ascii="Times New Roman" w:hAnsi="Times New Roman" w:cs="Times New Roman"/>
          <w:bCs/>
          <w:snapToGrid w:val="0"/>
        </w:rPr>
        <w:t xml:space="preserve">is </w:t>
      </w:r>
      <w:r w:rsidR="008011F9" w:rsidRPr="002E5C1C">
        <w:rPr>
          <w:rFonts w:ascii="Times New Roman" w:hAnsi="Times New Roman" w:cs="Times New Roman"/>
          <w:bCs/>
          <w:snapToGrid w:val="0"/>
        </w:rPr>
        <w:t>discontinued as</w:t>
      </w:r>
      <w:r w:rsidR="00D71A69" w:rsidRPr="002E5C1C">
        <w:rPr>
          <w:rFonts w:ascii="Times New Roman" w:hAnsi="Times New Roman" w:cs="Times New Roman"/>
          <w:bCs/>
          <w:snapToGrid w:val="0"/>
        </w:rPr>
        <w:t xml:space="preserve"> a research intern</w:t>
      </w:r>
      <w:r w:rsidR="008011F9" w:rsidRPr="003A0741">
        <w:rPr>
          <w:rFonts w:ascii="Times New Roman" w:hAnsi="Times New Roman" w:cs="Times New Roman"/>
          <w:bCs/>
          <w:snapToGrid w:val="0"/>
        </w:rPr>
        <w:t xml:space="preserve"> for violating</w:t>
      </w:r>
      <w:r w:rsidRPr="003A0741">
        <w:rPr>
          <w:rFonts w:ascii="Times New Roman" w:hAnsi="Times New Roman" w:cs="Times New Roman"/>
          <w:bCs/>
          <w:snapToGrid w:val="0"/>
        </w:rPr>
        <w:t xml:space="preserve"> any rules of the OIST Graduate University that lead to discontinuation</w:t>
      </w:r>
      <w:r w:rsidR="00F85725" w:rsidRPr="003A0741">
        <w:rPr>
          <w:rFonts w:ascii="Times New Roman" w:hAnsi="Times New Roman" w:cs="Times New Roman"/>
          <w:bCs/>
          <w:snapToGrid w:val="0"/>
        </w:rPr>
        <w:t>.</w:t>
      </w:r>
    </w:p>
    <w:p w14:paraId="31350E29" w14:textId="2151F395" w:rsidR="00EB2828" w:rsidRPr="002E5C1C" w:rsidRDefault="00E8135C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bCs/>
          <w:snapToGrid w:val="0"/>
        </w:rPr>
      </w:pPr>
      <w:r w:rsidRPr="002E5C1C">
        <w:rPr>
          <w:rFonts w:ascii="Times New Roman" w:hAnsi="Times New Roman" w:cs="Times New Roman"/>
          <w:b/>
          <w:bCs/>
          <w:snapToGrid w:val="0"/>
          <w:highlight w:val="yellow"/>
        </w:rPr>
        <w:lastRenderedPageBreak/>
        <w:t>LAST</w:t>
      </w:r>
      <w:r w:rsidRPr="002E5C1C">
        <w:rPr>
          <w:rFonts w:ascii="Times New Roman" w:hAnsi="Times New Roman" w:cs="Times New Roman"/>
          <w:bCs/>
          <w:snapToGrid w:val="0"/>
        </w:rPr>
        <w:t xml:space="preserve"> is absent without permission</w:t>
      </w:r>
      <w:r w:rsidR="00F85725" w:rsidRPr="002E5C1C">
        <w:rPr>
          <w:rFonts w:ascii="Times New Roman" w:hAnsi="Times New Roman" w:cs="Times New Roman"/>
          <w:bCs/>
          <w:snapToGrid w:val="0"/>
        </w:rPr>
        <w:t>.</w:t>
      </w:r>
    </w:p>
    <w:p w14:paraId="5B6D0F6A" w14:textId="77777777" w:rsidR="003C6A32" w:rsidRPr="003A0741" w:rsidDel="003C6A32" w:rsidRDefault="005C4CFD" w:rsidP="00E13219">
      <w:pPr>
        <w:pStyle w:val="af1"/>
        <w:numPr>
          <w:ilvl w:val="0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3A0741">
        <w:rPr>
          <w:rFonts w:ascii="Times New Roman" w:hAnsi="Times New Roman" w:cs="Times New Roman"/>
          <w:snapToGrid w:val="0"/>
        </w:rPr>
        <w:t>Points to C</w:t>
      </w:r>
      <w:r w:rsidR="000C593B" w:rsidRPr="003A0741">
        <w:rPr>
          <w:rFonts w:ascii="Times New Roman" w:hAnsi="Times New Roman" w:cs="Times New Roman"/>
          <w:snapToGrid w:val="0"/>
        </w:rPr>
        <w:t>onsider:</w:t>
      </w:r>
      <w:r w:rsidR="003C6A32" w:rsidRPr="003A0741">
        <w:rPr>
          <w:rFonts w:ascii="Times New Roman" w:hAnsi="Times New Roman" w:cs="Times New Roman"/>
          <w:snapToGrid w:val="0"/>
        </w:rPr>
        <w:tab/>
      </w:r>
    </w:p>
    <w:p w14:paraId="01F52B28" w14:textId="5FFA545F" w:rsidR="00BA1CBA" w:rsidRPr="0008153A" w:rsidRDefault="00D71A69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72012F">
        <w:rPr>
          <w:rFonts w:ascii="Times New Roman" w:hAnsi="Times New Roman" w:cs="Times New Roman" w:hint="eastAsia"/>
          <w:b/>
          <w:snapToGrid w:val="0"/>
          <w:highlight w:val="yellow"/>
        </w:rPr>
        <w:t>LAST</w:t>
      </w:r>
      <w:r>
        <w:rPr>
          <w:rFonts w:ascii="Times New Roman" w:hAnsi="Times New Roman" w:cs="Times New Roman" w:hint="eastAsia"/>
          <w:snapToGrid w:val="0"/>
        </w:rPr>
        <w:t>, as t</w:t>
      </w:r>
      <w:r w:rsidR="00433445" w:rsidRPr="0008153A">
        <w:rPr>
          <w:rFonts w:ascii="Times New Roman" w:hAnsi="Times New Roman" w:cs="Times New Roman"/>
          <w:snapToGrid w:val="0"/>
        </w:rPr>
        <w:t>he</w:t>
      </w:r>
      <w:r w:rsidR="009A2D84" w:rsidRPr="0008153A">
        <w:rPr>
          <w:rFonts w:ascii="Times New Roman" w:hAnsi="Times New Roman" w:cs="Times New Roman"/>
          <w:snapToGrid w:val="0"/>
        </w:rPr>
        <w:t xml:space="preserve"> Research </w:t>
      </w:r>
      <w:r>
        <w:rPr>
          <w:rFonts w:ascii="Times New Roman" w:hAnsi="Times New Roman" w:cs="Times New Roman" w:hint="eastAsia"/>
          <w:snapToGrid w:val="0"/>
        </w:rPr>
        <w:t>Intern,</w:t>
      </w:r>
      <w:r w:rsidRPr="0008153A">
        <w:rPr>
          <w:rFonts w:ascii="Times New Roman" w:hAnsi="Times New Roman" w:cs="Times New Roman"/>
          <w:snapToGrid w:val="0"/>
        </w:rPr>
        <w:t xml:space="preserve"> </w:t>
      </w:r>
      <w:r w:rsidR="00433445" w:rsidRPr="0008153A">
        <w:rPr>
          <w:rFonts w:ascii="Times New Roman" w:hAnsi="Times New Roman" w:cs="Times New Roman"/>
          <w:snapToGrid w:val="0"/>
        </w:rPr>
        <w:t xml:space="preserve">shall comply with the laws and regulations of Japan and shall </w:t>
      </w:r>
      <w:r w:rsidR="00953397" w:rsidRPr="0008153A">
        <w:rPr>
          <w:rFonts w:ascii="Times New Roman" w:hAnsi="Times New Roman" w:cs="Times New Roman"/>
          <w:snapToGrid w:val="0"/>
        </w:rPr>
        <w:t xml:space="preserve">abide by </w:t>
      </w:r>
      <w:r w:rsidR="00433445" w:rsidRPr="0008153A">
        <w:rPr>
          <w:rFonts w:ascii="Times New Roman" w:hAnsi="Times New Roman" w:cs="Times New Roman"/>
          <w:snapToGrid w:val="0"/>
        </w:rPr>
        <w:t xml:space="preserve">the </w:t>
      </w:r>
      <w:r w:rsidR="00953397" w:rsidRPr="0008153A">
        <w:rPr>
          <w:rFonts w:ascii="Times New Roman" w:hAnsi="Times New Roman" w:cs="Times New Roman"/>
          <w:snapToGrid w:val="0"/>
        </w:rPr>
        <w:t>Graduate School Handbook (PRP Chapter 5)</w:t>
      </w:r>
      <w:r w:rsidR="009C7B75" w:rsidRPr="0008153A">
        <w:rPr>
          <w:rFonts w:ascii="Times New Roman" w:hAnsi="Times New Roman" w:cs="Times New Roman"/>
          <w:snapToGrid w:val="0"/>
        </w:rPr>
        <w:t>,</w:t>
      </w:r>
      <w:r w:rsidR="00953397" w:rsidRPr="0008153A">
        <w:rPr>
          <w:rFonts w:ascii="Times New Roman" w:hAnsi="Times New Roman" w:cs="Times New Roman"/>
          <w:snapToGrid w:val="0"/>
        </w:rPr>
        <w:t xml:space="preserve"> </w:t>
      </w:r>
      <w:r w:rsidR="009C7B75" w:rsidRPr="0008153A">
        <w:rPr>
          <w:rFonts w:ascii="Times New Roman" w:hAnsi="Times New Roman" w:cs="Times New Roman"/>
          <w:snapToGrid w:val="0"/>
        </w:rPr>
        <w:t>related chapters in the Policies, Rules &amp; Procedures</w:t>
      </w:r>
      <w:r w:rsidR="005C4CFD" w:rsidRPr="0008153A">
        <w:rPr>
          <w:rFonts w:ascii="Times New Roman" w:hAnsi="Times New Roman" w:cs="Times New Roman"/>
          <w:snapToGrid w:val="0"/>
        </w:rPr>
        <w:t xml:space="preserve"> (PRP)</w:t>
      </w:r>
      <w:r w:rsidR="009C7B75" w:rsidRPr="0008153A">
        <w:rPr>
          <w:rFonts w:ascii="Times New Roman" w:hAnsi="Times New Roman" w:cs="Times New Roman"/>
          <w:snapToGrid w:val="0"/>
        </w:rPr>
        <w:t xml:space="preserve">, and </w:t>
      </w:r>
      <w:r w:rsidR="00433445" w:rsidRPr="0008153A">
        <w:rPr>
          <w:rFonts w:ascii="Times New Roman" w:hAnsi="Times New Roman" w:cs="Times New Roman"/>
          <w:snapToGrid w:val="0"/>
        </w:rPr>
        <w:t xml:space="preserve">the </w:t>
      </w:r>
      <w:r w:rsidR="009C7B75" w:rsidRPr="0008153A">
        <w:rPr>
          <w:rFonts w:ascii="Times New Roman" w:hAnsi="Times New Roman" w:cs="Times New Roman"/>
          <w:snapToGrid w:val="0"/>
        </w:rPr>
        <w:t>University Rules</w:t>
      </w:r>
      <w:r w:rsidR="005B7725" w:rsidRPr="0008153A">
        <w:rPr>
          <w:rFonts w:ascii="Times New Roman" w:hAnsi="Times New Roman" w:cs="Times New Roman"/>
          <w:snapToGrid w:val="0"/>
        </w:rPr>
        <w:t xml:space="preserve"> </w:t>
      </w:r>
      <w:r w:rsidR="009C7B75" w:rsidRPr="0008153A">
        <w:rPr>
          <w:rFonts w:ascii="Times New Roman" w:hAnsi="Times New Roman" w:cs="Times New Roman"/>
          <w:snapToGrid w:val="0"/>
        </w:rPr>
        <w:t xml:space="preserve">of </w:t>
      </w:r>
      <w:r w:rsidR="00953397" w:rsidRPr="0008153A">
        <w:rPr>
          <w:rFonts w:ascii="Times New Roman" w:hAnsi="Times New Roman" w:cs="Times New Roman"/>
          <w:snapToGrid w:val="0"/>
        </w:rPr>
        <w:t>Okinawa Institute of Science and Technology Graduate University</w:t>
      </w:r>
      <w:r w:rsidR="00D93B46" w:rsidRPr="0008153A">
        <w:rPr>
          <w:rFonts w:ascii="Times New Roman" w:hAnsi="Times New Roman" w:cs="Times New Roman"/>
          <w:bCs/>
          <w:snapToGrid w:val="0"/>
        </w:rPr>
        <w:t>, as may be amended from time to time</w:t>
      </w:r>
      <w:r w:rsidR="009C7B75" w:rsidRPr="0008153A">
        <w:rPr>
          <w:rFonts w:ascii="Times New Roman" w:hAnsi="Times New Roman" w:cs="Times New Roman"/>
          <w:snapToGrid w:val="0"/>
        </w:rPr>
        <w:t>.</w:t>
      </w:r>
      <w:r w:rsidR="00B25D72" w:rsidRPr="0008153A">
        <w:rPr>
          <w:rFonts w:ascii="Times New Roman" w:hAnsi="Times New Roman" w:cs="Times New Roman"/>
          <w:snapToGrid w:val="0"/>
        </w:rPr>
        <w:t xml:space="preserve"> </w:t>
      </w:r>
    </w:p>
    <w:p w14:paraId="3585423F" w14:textId="2183B806" w:rsidR="00BA1CBA" w:rsidRPr="0008153A" w:rsidRDefault="003C6A32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 xml:space="preserve">Any intellectual property right regarding research in which </w:t>
      </w:r>
      <w:r w:rsidRPr="28A2D7D6">
        <w:rPr>
          <w:rFonts w:ascii="Times New Roman" w:hAnsi="Times New Roman" w:cs="Times New Roman"/>
          <w:b/>
          <w:bCs/>
          <w:snapToGrid w:val="0"/>
          <w:highlight w:val="yellow"/>
        </w:rPr>
        <w:t>LAST</w:t>
      </w:r>
      <w:r w:rsidRPr="0008153A">
        <w:rPr>
          <w:rFonts w:ascii="Times New Roman" w:hAnsi="Times New Roman" w:cs="Times New Roman"/>
          <w:snapToGrid w:val="0"/>
        </w:rPr>
        <w:t xml:space="preserve"> participated shall be treated as set out in Chapter 14 of the PRP, and relevant sections of Chapter 5</w:t>
      </w:r>
      <w:r w:rsidR="000966E0">
        <w:rPr>
          <w:rFonts w:ascii="Times New Roman" w:hAnsi="Times New Roman" w:cs="Times New Roman"/>
          <w:snapToGrid w:val="0"/>
        </w:rPr>
        <w:t xml:space="preserve"> (</w:t>
      </w:r>
      <w:r w:rsidRPr="0008153A">
        <w:rPr>
          <w:rFonts w:ascii="Times New Roman" w:hAnsi="Times New Roman" w:cs="Times New Roman"/>
          <w:snapToGrid w:val="0"/>
        </w:rPr>
        <w:t>which shall be amended from time to time)</w:t>
      </w:r>
      <w:r w:rsidR="000966E0" w:rsidRPr="0008153A">
        <w:rPr>
          <w:rFonts w:ascii="Times New Roman" w:hAnsi="Times New Roman" w:cs="Times New Roman"/>
          <w:snapToGrid w:val="0"/>
        </w:rPr>
        <w:t>.</w:t>
      </w:r>
    </w:p>
    <w:p w14:paraId="544B44E1" w14:textId="77777777" w:rsidR="000A4F88" w:rsidRPr="0008153A" w:rsidRDefault="003C6A32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 xml:space="preserve">Laboratory notebooks and other records of research conducted at OIST shall remain the </w:t>
      </w:r>
      <w:r w:rsidR="00002BC9" w:rsidRPr="0008153A">
        <w:rPr>
          <w:rFonts w:ascii="Times New Roman" w:hAnsi="Times New Roman" w:cs="Times New Roman"/>
          <w:snapToGrid w:val="0"/>
        </w:rPr>
        <w:t>property of</w:t>
      </w:r>
      <w:r w:rsidRPr="0008153A">
        <w:rPr>
          <w:rFonts w:ascii="Times New Roman" w:hAnsi="Times New Roman" w:cs="Times New Roman"/>
          <w:snapToGrid w:val="0"/>
        </w:rPr>
        <w:t xml:space="preserve"> </w:t>
      </w:r>
      <w:r w:rsidR="00005AE5" w:rsidRPr="0008153A">
        <w:rPr>
          <w:rFonts w:ascii="Times New Roman" w:hAnsi="Times New Roman" w:cs="Times New Roman" w:hint="eastAsia"/>
          <w:snapToGrid w:val="0"/>
        </w:rPr>
        <w:t xml:space="preserve">and controlled by </w:t>
      </w:r>
      <w:r w:rsidRPr="0008153A">
        <w:rPr>
          <w:rFonts w:ascii="Times New Roman" w:hAnsi="Times New Roman" w:cs="Times New Roman"/>
          <w:snapToGrid w:val="0"/>
        </w:rPr>
        <w:t xml:space="preserve">OIST during and after the term of the Research </w:t>
      </w:r>
      <w:r w:rsidR="00D71A69">
        <w:rPr>
          <w:rFonts w:ascii="Times New Roman" w:hAnsi="Times New Roman" w:cs="Times New Roman" w:hint="eastAsia"/>
          <w:snapToGrid w:val="0"/>
        </w:rPr>
        <w:t>Intern</w:t>
      </w:r>
      <w:r w:rsidRPr="0008153A">
        <w:rPr>
          <w:rFonts w:ascii="Times New Roman" w:hAnsi="Times New Roman" w:cs="Times New Roman"/>
          <w:snapToGrid w:val="0"/>
        </w:rPr>
        <w:t>.</w:t>
      </w:r>
    </w:p>
    <w:p w14:paraId="669E3BFC" w14:textId="4F2EFC3D" w:rsidR="003C6A32" w:rsidRPr="0008153A" w:rsidRDefault="003D3784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>I</w:t>
      </w:r>
      <w:r w:rsidR="003C6A32" w:rsidRPr="0008153A">
        <w:rPr>
          <w:rFonts w:ascii="Times New Roman" w:hAnsi="Times New Roman" w:cs="Times New Roman"/>
          <w:snapToGrid w:val="0"/>
        </w:rPr>
        <w:t xml:space="preserve">n the event that </w:t>
      </w:r>
      <w:r w:rsidR="003C6A32" w:rsidRPr="0072012F">
        <w:rPr>
          <w:rFonts w:ascii="Times New Roman" w:hAnsi="Times New Roman" w:cs="Times New Roman"/>
          <w:b/>
          <w:snapToGrid w:val="0"/>
          <w:highlight w:val="yellow"/>
        </w:rPr>
        <w:t>LAST</w:t>
      </w:r>
      <w:r w:rsidR="003C6A32" w:rsidRPr="0008153A">
        <w:rPr>
          <w:rFonts w:ascii="Times New Roman" w:hAnsi="Times New Roman" w:cs="Times New Roman"/>
          <w:snapToGrid w:val="0"/>
        </w:rPr>
        <w:t xml:space="preserve"> intends to publish </w:t>
      </w:r>
      <w:r w:rsidR="00092173" w:rsidRPr="0008153A">
        <w:rPr>
          <w:rFonts w:ascii="Times New Roman" w:hAnsi="Times New Roman" w:cs="Times New Roman"/>
          <w:snapToGrid w:val="0"/>
        </w:rPr>
        <w:t>any article</w:t>
      </w:r>
      <w:r w:rsidR="00005AE5" w:rsidRPr="0008153A">
        <w:rPr>
          <w:rFonts w:ascii="Times New Roman" w:hAnsi="Times New Roman" w:cs="Times New Roman" w:hint="eastAsia"/>
          <w:snapToGrid w:val="0"/>
        </w:rPr>
        <w:t>s</w:t>
      </w:r>
      <w:r w:rsidR="00092173" w:rsidRPr="0008153A">
        <w:rPr>
          <w:rFonts w:ascii="Times New Roman" w:hAnsi="Times New Roman" w:cs="Times New Roman"/>
          <w:snapToGrid w:val="0"/>
        </w:rPr>
        <w:t xml:space="preserve"> which may </w:t>
      </w:r>
      <w:r w:rsidR="00005AE5" w:rsidRPr="0008153A">
        <w:rPr>
          <w:rFonts w:ascii="Times New Roman" w:hAnsi="Times New Roman" w:cs="Times New Roman" w:hint="eastAsia"/>
          <w:snapToGrid w:val="0"/>
        </w:rPr>
        <w:t>or</w:t>
      </w:r>
      <w:r w:rsidR="00092173" w:rsidRPr="0008153A">
        <w:rPr>
          <w:rFonts w:ascii="Times New Roman" w:hAnsi="Times New Roman" w:cs="Times New Roman"/>
          <w:snapToGrid w:val="0"/>
        </w:rPr>
        <w:t xml:space="preserve"> may not </w:t>
      </w:r>
      <w:r w:rsidR="00005AE5" w:rsidRPr="0008153A">
        <w:rPr>
          <w:rFonts w:ascii="Times New Roman" w:hAnsi="Times New Roman" w:cs="Times New Roman" w:hint="eastAsia"/>
          <w:snapToGrid w:val="0"/>
        </w:rPr>
        <w:t>contain</w:t>
      </w:r>
      <w:r w:rsidR="00092173" w:rsidRPr="0008153A">
        <w:rPr>
          <w:rFonts w:ascii="Times New Roman" w:hAnsi="Times New Roman" w:cs="Times New Roman"/>
          <w:snapToGrid w:val="0"/>
        </w:rPr>
        <w:t xml:space="preserve"> intellectual property</w:t>
      </w:r>
      <w:r w:rsidR="00092173" w:rsidRPr="0008153A">
        <w:rPr>
          <w:rFonts w:ascii="Times New Roman" w:hAnsi="Times New Roman" w:cs="Times New Roman" w:hint="eastAsia"/>
          <w:snapToGrid w:val="0"/>
        </w:rPr>
        <w:t xml:space="preserve"> </w:t>
      </w:r>
      <w:r w:rsidR="003C6A32" w:rsidRPr="0008153A">
        <w:rPr>
          <w:rFonts w:ascii="Times New Roman" w:hAnsi="Times New Roman" w:cs="Times New Roman"/>
          <w:snapToGrid w:val="0"/>
        </w:rPr>
        <w:t xml:space="preserve">generated during the term of the Research </w:t>
      </w:r>
      <w:r w:rsidR="00D71A69">
        <w:rPr>
          <w:rFonts w:ascii="Times New Roman" w:hAnsi="Times New Roman" w:cs="Times New Roman" w:hint="eastAsia"/>
          <w:snapToGrid w:val="0"/>
        </w:rPr>
        <w:t>Intern</w:t>
      </w:r>
      <w:r w:rsidR="003C6A32" w:rsidRPr="0008153A">
        <w:rPr>
          <w:rFonts w:ascii="Times New Roman" w:hAnsi="Times New Roman" w:cs="Times New Roman"/>
          <w:snapToGrid w:val="0"/>
        </w:rPr>
        <w:t xml:space="preserve"> (including, without li</w:t>
      </w:r>
      <w:r w:rsidRPr="0008153A">
        <w:rPr>
          <w:rFonts w:ascii="Times New Roman" w:hAnsi="Times New Roman" w:cs="Times New Roman"/>
          <w:snapToGrid w:val="0"/>
        </w:rPr>
        <w:t>mitation, data acquired from research</w:t>
      </w:r>
      <w:r w:rsidR="003C6A32" w:rsidRPr="0008153A">
        <w:rPr>
          <w:rFonts w:ascii="Times New Roman" w:hAnsi="Times New Roman" w:cs="Times New Roman"/>
          <w:snapToGrid w:val="0"/>
        </w:rPr>
        <w:t>)</w:t>
      </w:r>
      <w:r w:rsidR="00005AE5" w:rsidRPr="0008153A">
        <w:rPr>
          <w:rFonts w:ascii="Times New Roman" w:hAnsi="Times New Roman" w:cs="Times New Roman" w:hint="eastAsia"/>
          <w:snapToGrid w:val="0"/>
        </w:rPr>
        <w:t>,</w:t>
      </w:r>
      <w:r w:rsidR="005B7725" w:rsidRPr="0008153A">
        <w:rPr>
          <w:rFonts w:ascii="Times New Roman" w:hAnsi="Times New Roman" w:cs="Times New Roman"/>
          <w:snapToGrid w:val="0"/>
        </w:rPr>
        <w:t xml:space="preserve"> </w:t>
      </w:r>
      <w:r w:rsidR="003C6A32" w:rsidRPr="0072012F">
        <w:rPr>
          <w:rFonts w:ascii="Times New Roman" w:hAnsi="Times New Roman" w:cs="Times New Roman"/>
          <w:b/>
          <w:snapToGrid w:val="0"/>
          <w:highlight w:val="yellow"/>
        </w:rPr>
        <w:t>LAST</w:t>
      </w:r>
      <w:r w:rsidR="003C6A32" w:rsidRPr="0008153A">
        <w:rPr>
          <w:rFonts w:ascii="Times New Roman" w:hAnsi="Times New Roman" w:cs="Times New Roman"/>
          <w:snapToGrid w:val="0"/>
        </w:rPr>
        <w:t xml:space="preserve"> must </w:t>
      </w:r>
      <w:r w:rsidR="000A4F88" w:rsidRPr="0008153A">
        <w:rPr>
          <w:rFonts w:ascii="Times New Roman" w:hAnsi="Times New Roman" w:cs="Times New Roman" w:hint="eastAsia"/>
          <w:snapToGrid w:val="0"/>
        </w:rPr>
        <w:t xml:space="preserve">consult with </w:t>
      </w:r>
      <w:r w:rsidR="003C6A32" w:rsidRPr="0008153A">
        <w:rPr>
          <w:rFonts w:ascii="Times New Roman" w:hAnsi="Times New Roman" w:cs="Times New Roman"/>
          <w:snapToGrid w:val="0"/>
        </w:rPr>
        <w:t xml:space="preserve">the supervising Professor </w:t>
      </w:r>
      <w:r w:rsidR="00005AE5" w:rsidRPr="0008153A">
        <w:rPr>
          <w:rFonts w:ascii="Times New Roman" w:hAnsi="Times New Roman" w:cs="Times New Roman" w:hint="eastAsia"/>
          <w:snapToGrid w:val="0"/>
        </w:rPr>
        <w:t xml:space="preserve">in advance </w:t>
      </w:r>
      <w:r w:rsidR="003C6A32" w:rsidRPr="0008153A">
        <w:rPr>
          <w:rFonts w:ascii="Times New Roman" w:hAnsi="Times New Roman" w:cs="Times New Roman"/>
          <w:snapToGrid w:val="0"/>
        </w:rPr>
        <w:t>for such publication</w:t>
      </w:r>
      <w:r w:rsidR="000A4F88" w:rsidRPr="0008153A">
        <w:rPr>
          <w:rFonts w:ascii="Times New Roman" w:hAnsi="Times New Roman" w:cs="Times New Roman" w:hint="eastAsia"/>
          <w:snapToGrid w:val="0"/>
        </w:rPr>
        <w:t xml:space="preserve"> to determine authorship</w:t>
      </w:r>
      <w:r w:rsidR="00005AE5" w:rsidRPr="0008153A">
        <w:rPr>
          <w:rFonts w:ascii="Times New Roman" w:hAnsi="Times New Roman" w:cs="Times New Roman" w:hint="eastAsia"/>
          <w:snapToGrid w:val="0"/>
        </w:rPr>
        <w:t xml:space="preserve"> thereof</w:t>
      </w:r>
      <w:r w:rsidR="003C6A32" w:rsidRPr="0008153A">
        <w:rPr>
          <w:rFonts w:ascii="Times New Roman" w:hAnsi="Times New Roman" w:cs="Times New Roman"/>
          <w:snapToGrid w:val="0"/>
        </w:rPr>
        <w:t>.</w:t>
      </w:r>
      <w:r w:rsidR="005B7725" w:rsidRPr="0008153A">
        <w:rPr>
          <w:rFonts w:ascii="Times New Roman" w:hAnsi="Times New Roman" w:cs="Times New Roman"/>
          <w:snapToGrid w:val="0"/>
        </w:rPr>
        <w:t xml:space="preserve">  </w:t>
      </w:r>
    </w:p>
    <w:p w14:paraId="5F7020FD" w14:textId="77777777" w:rsidR="003C6A32" w:rsidRPr="00A00603" w:rsidRDefault="003C6A32" w:rsidP="00E13219">
      <w:pPr>
        <w:pStyle w:val="af1"/>
        <w:spacing w:after="0" w:line="240" w:lineRule="exact"/>
        <w:ind w:leftChars="0" w:left="992"/>
        <w:rPr>
          <w:rFonts w:ascii="Times New Roman" w:hAnsi="Times New Roman" w:cs="Times New Roman"/>
          <w:snapToGrid w:val="0"/>
        </w:rPr>
      </w:pPr>
    </w:p>
    <w:p w14:paraId="6BAE8012" w14:textId="77777777" w:rsidR="00CC7680" w:rsidRPr="0008153A" w:rsidRDefault="00C52F34" w:rsidP="00E13219">
      <w:pPr>
        <w:pStyle w:val="af1"/>
        <w:numPr>
          <w:ilvl w:val="0"/>
          <w:numId w:val="1"/>
        </w:numPr>
        <w:spacing w:beforeLines="35" w:before="128"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>Application</w:t>
      </w:r>
      <w:r w:rsidR="005C4CFD" w:rsidRPr="0008153A">
        <w:rPr>
          <w:rFonts w:ascii="Times New Roman" w:hAnsi="Times New Roman" w:cs="Times New Roman"/>
          <w:snapToGrid w:val="0"/>
        </w:rPr>
        <w:t>/Entire Agreement</w:t>
      </w:r>
    </w:p>
    <w:p w14:paraId="20741D8A" w14:textId="77777777" w:rsidR="00CD2ED3" w:rsidRPr="0008153A" w:rsidRDefault="00CD2ED3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>If</w:t>
      </w:r>
      <w:r w:rsidR="005B7725" w:rsidRPr="0008153A">
        <w:rPr>
          <w:rFonts w:ascii="Times New Roman" w:hAnsi="Times New Roman" w:cs="Times New Roman"/>
          <w:snapToGrid w:val="0"/>
        </w:rPr>
        <w:t xml:space="preserve"> </w:t>
      </w:r>
      <w:r w:rsidR="005C4CFD" w:rsidRPr="0008153A">
        <w:rPr>
          <w:rFonts w:ascii="Times New Roman" w:hAnsi="Times New Roman" w:cs="Times New Roman"/>
          <w:snapToGrid w:val="0"/>
        </w:rPr>
        <w:t>this Agreement and PRP</w:t>
      </w:r>
      <w:r w:rsidRPr="0008153A">
        <w:rPr>
          <w:rFonts w:ascii="Times New Roman" w:hAnsi="Times New Roman" w:cs="Times New Roman"/>
          <w:snapToGrid w:val="0"/>
        </w:rPr>
        <w:t xml:space="preserve"> conflict with each other</w:t>
      </w:r>
      <w:r w:rsidR="005C4CFD" w:rsidRPr="0008153A">
        <w:rPr>
          <w:rFonts w:ascii="Times New Roman" w:hAnsi="Times New Roman" w:cs="Times New Roman"/>
          <w:snapToGrid w:val="0"/>
        </w:rPr>
        <w:t>, this Agreement</w:t>
      </w:r>
      <w:r w:rsidRPr="0008153A">
        <w:rPr>
          <w:rFonts w:ascii="Times New Roman" w:hAnsi="Times New Roman" w:cs="Times New Roman"/>
          <w:snapToGrid w:val="0"/>
        </w:rPr>
        <w:t xml:space="preserve"> prevails.</w:t>
      </w:r>
    </w:p>
    <w:p w14:paraId="2CDAF840" w14:textId="588F9FA7" w:rsidR="00CC7680" w:rsidRPr="0008153A" w:rsidRDefault="00CC7680" w:rsidP="00E13219">
      <w:pPr>
        <w:pStyle w:val="af1"/>
        <w:numPr>
          <w:ilvl w:val="1"/>
          <w:numId w:val="1"/>
        </w:numPr>
        <w:spacing w:afterLines="25" w:after="92" w:line="240" w:lineRule="exact"/>
        <w:ind w:leftChars="0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 xml:space="preserve">This </w:t>
      </w:r>
      <w:r w:rsidR="00B25D72" w:rsidRPr="0008153A">
        <w:rPr>
          <w:rFonts w:ascii="Times New Roman" w:hAnsi="Times New Roman" w:cs="Times New Roman"/>
          <w:snapToGrid w:val="0"/>
        </w:rPr>
        <w:t>Agreement</w:t>
      </w:r>
      <w:r w:rsidRPr="0008153A">
        <w:rPr>
          <w:rFonts w:ascii="Times New Roman" w:hAnsi="Times New Roman" w:cs="Times New Roman"/>
          <w:snapToGrid w:val="0"/>
        </w:rPr>
        <w:t>, together with the applicable PRP for Student, will supe</w:t>
      </w:r>
      <w:r w:rsidRPr="0008153A">
        <w:rPr>
          <w:rFonts w:ascii="Times New Roman" w:hAnsi="Times New Roman" w:cs="Times New Roman"/>
          <w:bCs/>
          <w:snapToGrid w:val="0"/>
        </w:rPr>
        <w:t>rsede any and all prior communication</w:t>
      </w:r>
      <w:r w:rsidRPr="0008153A">
        <w:rPr>
          <w:rFonts w:ascii="Times New Roman" w:hAnsi="Times New Roman" w:cs="Times New Roman"/>
          <w:snapToGrid w:val="0"/>
        </w:rPr>
        <w:t xml:space="preserve">s and </w:t>
      </w:r>
      <w:r w:rsidR="000A4F88" w:rsidRPr="0008153A">
        <w:rPr>
          <w:rFonts w:ascii="Times New Roman" w:hAnsi="Times New Roman" w:cs="Times New Roman" w:hint="eastAsia"/>
          <w:snapToGrid w:val="0"/>
        </w:rPr>
        <w:t>any agreement</w:t>
      </w:r>
      <w:r w:rsidR="00005AE5" w:rsidRPr="0008153A">
        <w:rPr>
          <w:rFonts w:ascii="Times New Roman" w:hAnsi="Times New Roman" w:cs="Times New Roman" w:hint="eastAsia"/>
          <w:snapToGrid w:val="0"/>
        </w:rPr>
        <w:t>s</w:t>
      </w:r>
      <w:r w:rsidR="000A4F88" w:rsidRPr="0008153A">
        <w:rPr>
          <w:rFonts w:ascii="Times New Roman" w:hAnsi="Times New Roman" w:cs="Times New Roman" w:hint="eastAsia"/>
          <w:snapToGrid w:val="0"/>
        </w:rPr>
        <w:t>/cont</w:t>
      </w:r>
      <w:r w:rsidR="00005AE5" w:rsidRPr="0008153A">
        <w:rPr>
          <w:rFonts w:ascii="Times New Roman" w:hAnsi="Times New Roman" w:cs="Times New Roman" w:hint="eastAsia"/>
          <w:snapToGrid w:val="0"/>
        </w:rPr>
        <w:t>racts</w:t>
      </w:r>
      <w:r w:rsidRPr="0008153A">
        <w:rPr>
          <w:rFonts w:ascii="Times New Roman" w:hAnsi="Times New Roman" w:cs="Times New Roman"/>
          <w:snapToGrid w:val="0"/>
        </w:rPr>
        <w:t xml:space="preserve"> between</w:t>
      </w:r>
      <w:r w:rsidRPr="0008153A">
        <w:rPr>
          <w:rFonts w:ascii="Times New Roman" w:hAnsi="Times New Roman" w:cs="Times New Roman"/>
          <w:snapToGrid w:val="0"/>
        </w:rPr>
        <w:t xml:space="preserve"> </w:t>
      </w:r>
      <w:r w:rsidRPr="0072012F">
        <w:rPr>
          <w:rFonts w:ascii="Times New Roman" w:hAnsi="Times New Roman" w:cs="Times New Roman"/>
          <w:b/>
          <w:snapToGrid w:val="0"/>
          <w:highlight w:val="yellow"/>
        </w:rPr>
        <w:t>LAST</w:t>
      </w:r>
      <w:r w:rsidRPr="0008153A">
        <w:rPr>
          <w:rFonts w:ascii="Times New Roman" w:hAnsi="Times New Roman" w:cs="Times New Roman"/>
          <w:snapToGrid w:val="0"/>
        </w:rPr>
        <w:t xml:space="preserve"> and OIST with respect to the Research </w:t>
      </w:r>
      <w:r w:rsidR="00D71A69">
        <w:rPr>
          <w:rFonts w:ascii="Times New Roman" w:hAnsi="Times New Roman" w:cs="Times New Roman" w:hint="eastAsia"/>
          <w:snapToGrid w:val="0"/>
        </w:rPr>
        <w:t>Intern</w:t>
      </w:r>
      <w:r w:rsidR="00D71A69" w:rsidRPr="0008153A">
        <w:rPr>
          <w:rFonts w:ascii="Times New Roman" w:hAnsi="Times New Roman" w:cs="Times New Roman"/>
          <w:snapToGrid w:val="0"/>
        </w:rPr>
        <w:t xml:space="preserve"> </w:t>
      </w:r>
      <w:r w:rsidRPr="0008153A">
        <w:rPr>
          <w:rFonts w:ascii="Times New Roman" w:hAnsi="Times New Roman" w:cs="Times New Roman"/>
          <w:snapToGrid w:val="0"/>
        </w:rPr>
        <w:t>terms and conditions contained herein.</w:t>
      </w:r>
    </w:p>
    <w:p w14:paraId="44719AFF" w14:textId="5CF7AE37" w:rsidR="00CC7680" w:rsidRPr="0008153A" w:rsidRDefault="00CC7680" w:rsidP="351FC551">
      <w:pPr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</w:p>
    <w:p w14:paraId="5553FFED" w14:textId="77777777" w:rsidR="005C4CFD" w:rsidRPr="0008153A" w:rsidRDefault="005C4CFD" w:rsidP="00E13219">
      <w:pPr>
        <w:spacing w:beforeLines="35" w:before="128" w:after="0" w:line="240" w:lineRule="exact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>IN WITNESS WHEREOF, the parties hereto have executed this Agreement as of</w:t>
      </w:r>
      <w:r w:rsidR="00D96A86" w:rsidRPr="0008153A">
        <w:rPr>
          <w:rFonts w:ascii="Times New Roman" w:hAnsi="Times New Roman" w:cs="Times New Roman"/>
          <w:snapToGrid w:val="0"/>
        </w:rPr>
        <w:t xml:space="preserve"> the day and year below written, and each shall retain one copy.</w:t>
      </w:r>
    </w:p>
    <w:p w14:paraId="128E1864" w14:textId="77777777" w:rsidR="00D96A86" w:rsidRPr="0008153A" w:rsidRDefault="00D96A86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752BF116" w14:textId="77777777" w:rsidR="00092B9A" w:rsidRPr="004E72F6" w:rsidRDefault="00092B9A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31CCCFE8" w14:textId="77777777" w:rsidR="00CC7680" w:rsidRPr="0008153A" w:rsidRDefault="00FE2F52" w:rsidP="00E13219">
      <w:pPr>
        <w:spacing w:after="0" w:line="240" w:lineRule="exact"/>
        <w:ind w:leftChars="1000" w:left="1998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noProof/>
          <w:snapToGrid w:val="0"/>
        </w:rPr>
        <mc:AlternateContent>
          <mc:Choice Requires="wps">
            <w:drawing>
              <wp:anchor distT="4294967294" distB="4294967294" distL="114300" distR="114300" simplePos="0" relativeHeight="251658241" behindDoc="0" locked="0" layoutInCell="1" allowOverlap="1" wp14:anchorId="1829BB72" wp14:editId="1408B39F">
                <wp:simplePos x="0" y="0"/>
                <wp:positionH relativeFrom="column">
                  <wp:posOffset>1650365</wp:posOffset>
                </wp:positionH>
                <wp:positionV relativeFrom="paragraph">
                  <wp:posOffset>227964</wp:posOffset>
                </wp:positionV>
                <wp:extent cx="2600325" cy="0"/>
                <wp:effectExtent l="0" t="0" r="9525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4AD5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29.95pt;margin-top:17.95pt;width:204.75pt;height:0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"/>
            </w:pict>
          </mc:Fallback>
        </mc:AlternateContent>
      </w:r>
      <w:r w:rsidR="00CC7680" w:rsidRPr="0008153A">
        <w:rPr>
          <w:rFonts w:ascii="Times New Roman" w:hAnsi="Times New Roman" w:cs="Times New Roman"/>
          <w:snapToGrid w:val="0"/>
        </w:rPr>
        <w:t xml:space="preserve">Date:                                             </w:t>
      </w:r>
    </w:p>
    <w:p w14:paraId="1950B4F3" w14:textId="77777777" w:rsidR="00CC7680" w:rsidRPr="0008153A" w:rsidRDefault="00CC7680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0A621A54" w14:textId="77777777" w:rsidR="00D71A69" w:rsidRDefault="00D71A69" w:rsidP="00E13219">
      <w:pPr>
        <w:spacing w:after="0" w:line="240" w:lineRule="exact"/>
        <w:jc w:val="center"/>
        <w:rPr>
          <w:rFonts w:ascii="Times New Roman" w:hAnsi="Times New Roman" w:cs="Times New Roman"/>
          <w:snapToGrid w:val="0"/>
        </w:rPr>
      </w:pPr>
    </w:p>
    <w:p w14:paraId="7098BCF6" w14:textId="77777777" w:rsidR="0006399E" w:rsidRPr="0008153A" w:rsidRDefault="0006399E" w:rsidP="00E13219">
      <w:pPr>
        <w:spacing w:after="0" w:line="240" w:lineRule="exact"/>
        <w:jc w:val="center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 w:hint="eastAsia"/>
          <w:snapToGrid w:val="0"/>
        </w:rPr>
        <w:t xml:space="preserve">GRADUATE </w:t>
      </w:r>
      <w:r w:rsidR="00E262F9" w:rsidRPr="0008153A">
        <w:rPr>
          <w:rFonts w:ascii="Times New Roman" w:hAnsi="Times New Roman" w:cs="Times New Roman" w:hint="eastAsia"/>
          <w:snapToGrid w:val="0"/>
        </w:rPr>
        <w:t>UNIVERSITY</w:t>
      </w:r>
      <w:r w:rsidRPr="0008153A">
        <w:rPr>
          <w:rFonts w:ascii="Times New Roman" w:hAnsi="Times New Roman" w:cs="Times New Roman" w:hint="eastAsia"/>
          <w:snapToGrid w:val="0"/>
        </w:rPr>
        <w:t>,</w:t>
      </w:r>
    </w:p>
    <w:p w14:paraId="2E962F44" w14:textId="77777777" w:rsidR="00CC7680" w:rsidRPr="0008153A" w:rsidRDefault="00CC7680" w:rsidP="00E13219">
      <w:pPr>
        <w:spacing w:after="0" w:line="240" w:lineRule="exact"/>
        <w:jc w:val="center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>OKINAWA INSTITUTE OF SCIENCE AND TECHNOLOGY</w:t>
      </w:r>
      <w:r w:rsidR="00A63ACB" w:rsidRPr="0008153A">
        <w:rPr>
          <w:rFonts w:ascii="Times New Roman" w:hAnsi="Times New Roman" w:cs="Times New Roman" w:hint="eastAsia"/>
          <w:snapToGrid w:val="0"/>
        </w:rPr>
        <w:t xml:space="preserve"> </w:t>
      </w:r>
      <w:r w:rsidR="00A63ACB" w:rsidRPr="0008153A">
        <w:rPr>
          <w:rFonts w:ascii="Times New Roman" w:hAnsi="Times New Roman" w:cs="Times New Roman"/>
          <w:snapToGrid w:val="0"/>
        </w:rPr>
        <w:t>SCHOOL CORPORATION</w:t>
      </w:r>
    </w:p>
    <w:p w14:paraId="52A00DF5" w14:textId="77777777" w:rsidR="00CC7680" w:rsidRPr="0008153A" w:rsidRDefault="009D4FBF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snapToGrid w:val="0"/>
        </w:rPr>
        <w:t xml:space="preserve">              </w:t>
      </w:r>
    </w:p>
    <w:p w14:paraId="39F23D24" w14:textId="414AB2BD" w:rsidR="00C724D3" w:rsidRDefault="00C724D3" w:rsidP="00E13219">
      <w:pPr>
        <w:spacing w:after="0" w:line="24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69B7D1C7" w14:textId="202D6B72" w:rsidR="004E72F6" w:rsidRDefault="004E72F6" w:rsidP="00E13219">
      <w:pPr>
        <w:spacing w:after="0" w:line="240" w:lineRule="exact"/>
        <w:jc w:val="center"/>
        <w:rPr>
          <w:ins w:id="2" w:author="Yumiko Fukuzato" w:date="2020-11-16T10:37:00Z"/>
          <w:rFonts w:ascii="Times New Roman" w:hAnsi="Times New Roman" w:cs="Times New Roman"/>
          <w:b/>
          <w:snapToGrid w:val="0"/>
        </w:rPr>
      </w:pPr>
    </w:p>
    <w:p w14:paraId="1D205D6E" w14:textId="77777777" w:rsidR="00CC7680" w:rsidRPr="0008153A" w:rsidRDefault="00FE2F52" w:rsidP="00A00603">
      <w:pPr>
        <w:spacing w:after="0" w:line="240" w:lineRule="exact"/>
        <w:rPr>
          <w:rFonts w:ascii="Times New Roman" w:hAnsi="Times New Roman" w:cs="Times New Roman" w:hint="eastAsia"/>
          <w:b/>
          <w:snapToGrid w:val="0"/>
        </w:rPr>
      </w:pPr>
      <w:r w:rsidRPr="0008153A">
        <w:rPr>
          <w:rFonts w:ascii="Times New Roman" w:hAnsi="Times New Roman" w:cs="Times New Roman"/>
          <w:b/>
          <w:noProof/>
          <w:snapToGrid w:val="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CDF9EDF" wp14:editId="19DEAF20">
                <wp:simplePos x="0" y="0"/>
                <wp:positionH relativeFrom="column">
                  <wp:posOffset>1651635</wp:posOffset>
                </wp:positionH>
                <wp:positionV relativeFrom="paragraph">
                  <wp:posOffset>201929</wp:posOffset>
                </wp:positionV>
                <wp:extent cx="2600325" cy="0"/>
                <wp:effectExtent l="0" t="0" r="952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88C9AF7" id="AutoShape 2" o:spid="_x0000_s1026" type="#_x0000_t32" style="position:absolute;left:0;text-align:left;margin-left:130.05pt;margin-top:15.9pt;width:20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"/>
            </w:pict>
          </mc:Fallback>
        </mc:AlternateContent>
      </w:r>
    </w:p>
    <w:p w14:paraId="7DAD0625" w14:textId="77777777" w:rsidR="00C724D3" w:rsidRDefault="00C724D3" w:rsidP="00E13219">
      <w:pPr>
        <w:spacing w:after="0" w:line="240" w:lineRule="exact"/>
        <w:jc w:val="center"/>
        <w:rPr>
          <w:rFonts w:ascii="Times New Roman" w:hAnsi="Times New Roman" w:cs="Times New Roman"/>
          <w:b/>
          <w:snapToGrid w:val="0"/>
        </w:rPr>
      </w:pPr>
    </w:p>
    <w:p w14:paraId="71D1BAB1" w14:textId="77777777" w:rsidR="00C724D3" w:rsidRDefault="00C724D3" w:rsidP="00E13219">
      <w:pPr>
        <w:spacing w:after="0" w:line="240" w:lineRule="exact"/>
        <w:jc w:val="center"/>
        <w:rPr>
          <w:rFonts w:ascii="Times New Roman" w:hAnsi="Times New Roman" w:cs="Times New Roman"/>
          <w:b/>
          <w:snapToGrid w:val="0"/>
        </w:rPr>
      </w:pPr>
      <w:r w:rsidRPr="00C724D3">
        <w:rPr>
          <w:rFonts w:ascii="Times New Roman" w:hAnsi="Times New Roman" w:cs="Times New Roman"/>
          <w:b/>
          <w:snapToGrid w:val="0"/>
        </w:rPr>
        <w:t xml:space="preserve">Ulf SKOGLUND  </w:t>
      </w:r>
    </w:p>
    <w:p w14:paraId="15F3FEE1" w14:textId="77777777" w:rsidR="00CC7680" w:rsidRPr="0008153A" w:rsidRDefault="009B2060" w:rsidP="00E13219">
      <w:pPr>
        <w:spacing w:after="0" w:line="240" w:lineRule="exact"/>
        <w:jc w:val="center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 w:hint="eastAsia"/>
          <w:snapToGrid w:val="0"/>
        </w:rPr>
        <w:t>Dean</w:t>
      </w:r>
      <w:r w:rsidR="00E262F9" w:rsidRPr="0008153A">
        <w:rPr>
          <w:rFonts w:ascii="Times New Roman" w:hAnsi="Times New Roman" w:cs="Times New Roman" w:hint="eastAsia"/>
          <w:snapToGrid w:val="0"/>
        </w:rPr>
        <w:t xml:space="preserve"> of the Graduate School</w:t>
      </w:r>
    </w:p>
    <w:p w14:paraId="4C85CAD7" w14:textId="77777777" w:rsidR="00AF073F" w:rsidRPr="0008153A" w:rsidRDefault="00AF073F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43C3706C" w14:textId="699D1A56" w:rsidR="00AF073F" w:rsidRDefault="00AF073F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14:paraId="4B083EF7" w14:textId="77777777" w:rsidR="00A00603" w:rsidRDefault="00A00603" w:rsidP="00E13219">
      <w:pPr>
        <w:spacing w:after="0" w:line="240" w:lineRule="exact"/>
        <w:rPr>
          <w:ins w:id="3" w:author="Yumiko Fukuzato" w:date="2020-11-16T10:37:00Z"/>
          <w:rFonts w:ascii="Times New Roman" w:hAnsi="Times New Roman" w:cs="Times New Roman" w:hint="eastAsia"/>
          <w:snapToGrid w:val="0"/>
        </w:rPr>
      </w:pPr>
    </w:p>
    <w:p w14:paraId="2906D5CC" w14:textId="2BF17834" w:rsidR="00CC7680" w:rsidRPr="0008153A" w:rsidRDefault="00FE2F52" w:rsidP="00E13219">
      <w:pPr>
        <w:spacing w:after="0" w:line="240" w:lineRule="exact"/>
        <w:rPr>
          <w:rFonts w:ascii="Times New Roman" w:hAnsi="Times New Roman" w:cs="Times New Roman"/>
          <w:snapToGrid w:val="0"/>
        </w:rPr>
      </w:pPr>
      <w:r w:rsidRPr="0008153A">
        <w:rPr>
          <w:rFonts w:ascii="Times New Roman" w:hAnsi="Times New Roman" w:cs="Times New Roman"/>
          <w:noProof/>
          <w:snapToGrid w:val="0"/>
        </w:rPr>
        <mc:AlternateContent>
          <mc:Choice Requires="wps">
            <w:drawing>
              <wp:anchor distT="4294967294" distB="4294967294" distL="114300" distR="114300" simplePos="0" relativeHeight="251658242" behindDoc="0" locked="0" layoutInCell="1" allowOverlap="1" wp14:anchorId="0EF11780" wp14:editId="521F37CE">
                <wp:simplePos x="0" y="0"/>
                <wp:positionH relativeFrom="column">
                  <wp:posOffset>1660525</wp:posOffset>
                </wp:positionH>
                <wp:positionV relativeFrom="paragraph">
                  <wp:posOffset>198754</wp:posOffset>
                </wp:positionV>
                <wp:extent cx="2600325" cy="0"/>
                <wp:effectExtent l="0" t="0" r="952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D7504FA" id="AutoShape 4" o:spid="_x0000_s1026" type="#_x0000_t32" style="position:absolute;left:0;text-align:left;margin-left:130.75pt;margin-top:15.65pt;width:204.75pt;height:0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"/>
            </w:pict>
          </mc:Fallback>
        </mc:AlternateContent>
      </w:r>
    </w:p>
    <w:p w14:paraId="0644CAEE" w14:textId="4210C97D" w:rsidR="00DE046A" w:rsidRPr="0008153A" w:rsidRDefault="00C724D3" w:rsidP="00E13219">
      <w:pPr>
        <w:spacing w:beforeLines="50" w:before="184" w:after="0" w:line="240" w:lineRule="exact"/>
        <w:jc w:val="center"/>
        <w:rPr>
          <w:rFonts w:ascii="Times New Roman" w:hAnsi="Times New Roman" w:cs="Times New Roman"/>
          <w:b/>
          <w:snapToGrid w:val="0"/>
        </w:rPr>
      </w:pPr>
      <w:r w:rsidRPr="00C724D3">
        <w:rPr>
          <w:rFonts w:ascii="Times New Roman" w:hAnsi="Times New Roman" w:cs="Times New Roman"/>
          <w:b/>
          <w:snapToGrid w:val="0"/>
          <w:highlight w:val="yellow"/>
        </w:rPr>
        <w:t>First LAST</w:t>
      </w:r>
      <w:r w:rsidR="00A86FA1" w:rsidRPr="005A7F3C">
        <w:rPr>
          <w:rFonts w:ascii="Times New Roman" w:hAnsi="Times New Roman" w:cs="Times New Roman"/>
          <w:b/>
          <w:snapToGrid w:val="0"/>
          <w:highlight w:val="yellow"/>
        </w:rPr>
        <w:t xml:space="preserve"> (Full name)</w:t>
      </w:r>
      <w:r w:rsidR="00A86FA1">
        <w:rPr>
          <w:rFonts w:ascii="Times New Roman" w:hAnsi="Times New Roman" w:cs="Times New Roman"/>
          <w:b/>
          <w:snapToGrid w:val="0"/>
        </w:rPr>
        <w:tab/>
      </w:r>
    </w:p>
    <w:sectPr w:rsidR="00DE046A" w:rsidRPr="0008153A" w:rsidSect="00784166">
      <w:footerReference w:type="default" r:id="rId10"/>
      <w:headerReference w:type="first" r:id="rId11"/>
      <w:footerReference w:type="first" r:id="rId12"/>
      <w:pgSz w:w="11906" w:h="16838"/>
      <w:pgMar w:top="1537" w:right="1134" w:bottom="1701" w:left="1134" w:header="567" w:footer="567" w:gutter="0"/>
      <w:cols w:space="425"/>
      <w:titlePg/>
      <w:docGrid w:type="linesAndChars" w:linePitch="368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C19C" w14:textId="77777777" w:rsidR="001D1C5E" w:rsidRDefault="001D1C5E" w:rsidP="002178DC">
      <w:pPr>
        <w:spacing w:after="0" w:line="240" w:lineRule="auto"/>
      </w:pPr>
      <w:r>
        <w:separator/>
      </w:r>
    </w:p>
  </w:endnote>
  <w:endnote w:type="continuationSeparator" w:id="0">
    <w:p w14:paraId="50D338BD" w14:textId="77777777" w:rsidR="001D1C5E" w:rsidRDefault="001D1C5E" w:rsidP="002178DC">
      <w:pPr>
        <w:spacing w:after="0" w:line="240" w:lineRule="auto"/>
      </w:pPr>
      <w:r>
        <w:continuationSeparator/>
      </w:r>
    </w:p>
  </w:endnote>
  <w:endnote w:type="continuationNotice" w:id="1">
    <w:p w14:paraId="4202E8BC" w14:textId="77777777" w:rsidR="001D1C5E" w:rsidRDefault="001D1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87AF" w14:textId="77777777" w:rsidR="008011F9" w:rsidRPr="00F93C1C" w:rsidRDefault="008011F9">
    <w:pPr>
      <w:pStyle w:val="a7"/>
      <w:jc w:val="right"/>
      <w:rPr>
        <w:rFonts w:ascii="Times New Roman" w:hAnsi="Times New Roman"/>
      </w:rPr>
    </w:pPr>
    <w:r w:rsidRPr="00F93C1C">
      <w:rPr>
        <w:rFonts w:ascii="Times New Roman" w:hAnsi="Times New Roman"/>
      </w:rPr>
      <w:t xml:space="preserve">Page </w:t>
    </w:r>
    <w:r w:rsidRPr="00F93C1C">
      <w:rPr>
        <w:rFonts w:ascii="Times New Roman" w:hAnsi="Times New Roman"/>
        <w:b/>
        <w:bCs/>
        <w:szCs w:val="24"/>
      </w:rPr>
      <w:fldChar w:fldCharType="begin"/>
    </w:r>
    <w:r w:rsidRPr="00F93C1C">
      <w:rPr>
        <w:rFonts w:ascii="Times New Roman" w:hAnsi="Times New Roman"/>
        <w:b/>
        <w:bCs/>
      </w:rPr>
      <w:instrText xml:space="preserve"> PAGE </w:instrText>
    </w:r>
    <w:r w:rsidRPr="00F93C1C">
      <w:rPr>
        <w:rFonts w:ascii="Times New Roman" w:hAnsi="Times New Roman"/>
        <w:b/>
        <w:bCs/>
        <w:szCs w:val="24"/>
      </w:rPr>
      <w:fldChar w:fldCharType="separate"/>
    </w:r>
    <w:r w:rsidR="002E5C1C">
      <w:rPr>
        <w:rFonts w:ascii="Times New Roman" w:hAnsi="Times New Roman"/>
        <w:b/>
        <w:bCs/>
        <w:noProof/>
      </w:rPr>
      <w:t>2</w:t>
    </w:r>
    <w:r w:rsidRPr="00F93C1C">
      <w:rPr>
        <w:rFonts w:ascii="Times New Roman" w:hAnsi="Times New Roman"/>
        <w:b/>
        <w:bCs/>
        <w:szCs w:val="24"/>
      </w:rPr>
      <w:fldChar w:fldCharType="end"/>
    </w:r>
    <w:r w:rsidRPr="00F93C1C">
      <w:rPr>
        <w:rFonts w:ascii="Times New Roman" w:hAnsi="Times New Roman"/>
      </w:rPr>
      <w:t xml:space="preserve"> of </w:t>
    </w:r>
    <w:r w:rsidRPr="00F93C1C">
      <w:rPr>
        <w:rFonts w:ascii="Times New Roman" w:hAnsi="Times New Roman"/>
        <w:b/>
        <w:bCs/>
        <w:szCs w:val="24"/>
      </w:rPr>
      <w:fldChar w:fldCharType="begin"/>
    </w:r>
    <w:r w:rsidRPr="00F93C1C">
      <w:rPr>
        <w:rFonts w:ascii="Times New Roman" w:hAnsi="Times New Roman"/>
        <w:b/>
        <w:bCs/>
      </w:rPr>
      <w:instrText xml:space="preserve"> NUMPAGES  </w:instrText>
    </w:r>
    <w:r w:rsidRPr="00F93C1C">
      <w:rPr>
        <w:rFonts w:ascii="Times New Roman" w:hAnsi="Times New Roman"/>
        <w:b/>
        <w:bCs/>
        <w:szCs w:val="24"/>
      </w:rPr>
      <w:fldChar w:fldCharType="separate"/>
    </w:r>
    <w:r w:rsidR="002E5C1C">
      <w:rPr>
        <w:rFonts w:ascii="Times New Roman" w:hAnsi="Times New Roman"/>
        <w:b/>
        <w:bCs/>
        <w:noProof/>
      </w:rPr>
      <w:t>2</w:t>
    </w:r>
    <w:r w:rsidRPr="00F93C1C">
      <w:rPr>
        <w:rFonts w:ascii="Times New Roman" w:hAnsi="Times New Roman"/>
        <w:b/>
        <w:bCs/>
        <w:szCs w:val="24"/>
      </w:rPr>
      <w:fldChar w:fldCharType="end"/>
    </w:r>
  </w:p>
  <w:p w14:paraId="15F64AB3" w14:textId="77777777" w:rsidR="008011F9" w:rsidRDefault="008011F9">
    <w:pPr>
      <w:pStyle w:val="a7"/>
    </w:pPr>
    <w:r w:rsidRPr="0028183D">
      <w:rPr>
        <w:rFonts w:ascii="Times New Roman" w:hAnsi="Times New Roman"/>
        <w:color w:val="808080"/>
        <w:sz w:val="20"/>
      </w:rPr>
      <w:t>Ver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9CB8" w14:textId="77777777" w:rsidR="008011F9" w:rsidRPr="003E664E" w:rsidRDefault="008011F9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 w:hint="eastAsia"/>
      </w:rPr>
      <w:tab/>
    </w:r>
    <w:r>
      <w:rPr>
        <w:rFonts w:ascii="Times New Roman" w:hAnsi="Times New Roman" w:hint="eastAsia"/>
      </w:rPr>
      <w:tab/>
    </w:r>
    <w:r w:rsidRPr="003E664E">
      <w:rPr>
        <w:rFonts w:ascii="Times New Roman" w:hAnsi="Times New Roman"/>
      </w:rPr>
      <w:t xml:space="preserve">Page </w:t>
    </w:r>
    <w:r w:rsidRPr="003E664E">
      <w:rPr>
        <w:rFonts w:ascii="Times New Roman" w:hAnsi="Times New Roman"/>
        <w:b/>
        <w:bCs/>
        <w:szCs w:val="24"/>
      </w:rPr>
      <w:fldChar w:fldCharType="begin"/>
    </w:r>
    <w:r w:rsidRPr="003E664E">
      <w:rPr>
        <w:rFonts w:ascii="Times New Roman" w:hAnsi="Times New Roman"/>
        <w:b/>
        <w:bCs/>
      </w:rPr>
      <w:instrText xml:space="preserve"> PAGE </w:instrText>
    </w:r>
    <w:r w:rsidRPr="003E664E">
      <w:rPr>
        <w:rFonts w:ascii="Times New Roman" w:hAnsi="Times New Roman"/>
        <w:b/>
        <w:bCs/>
        <w:szCs w:val="24"/>
      </w:rPr>
      <w:fldChar w:fldCharType="separate"/>
    </w:r>
    <w:r w:rsidR="002E5C1C">
      <w:rPr>
        <w:rFonts w:ascii="Times New Roman" w:hAnsi="Times New Roman"/>
        <w:b/>
        <w:bCs/>
        <w:noProof/>
      </w:rPr>
      <w:t>1</w:t>
    </w:r>
    <w:r w:rsidRPr="003E664E">
      <w:rPr>
        <w:rFonts w:ascii="Times New Roman" w:hAnsi="Times New Roman"/>
        <w:b/>
        <w:bCs/>
        <w:szCs w:val="24"/>
      </w:rPr>
      <w:fldChar w:fldCharType="end"/>
    </w:r>
    <w:r w:rsidRPr="003E664E">
      <w:rPr>
        <w:rFonts w:ascii="Times New Roman" w:hAnsi="Times New Roman"/>
      </w:rPr>
      <w:t xml:space="preserve"> of </w:t>
    </w:r>
    <w:r w:rsidRPr="003E664E">
      <w:rPr>
        <w:rFonts w:ascii="Times New Roman" w:hAnsi="Times New Roman"/>
        <w:b/>
        <w:bCs/>
        <w:szCs w:val="24"/>
      </w:rPr>
      <w:fldChar w:fldCharType="begin"/>
    </w:r>
    <w:r w:rsidRPr="003E664E">
      <w:rPr>
        <w:rFonts w:ascii="Times New Roman" w:hAnsi="Times New Roman"/>
        <w:b/>
        <w:bCs/>
      </w:rPr>
      <w:instrText xml:space="preserve"> NUMPAGES  </w:instrText>
    </w:r>
    <w:r w:rsidRPr="003E664E">
      <w:rPr>
        <w:rFonts w:ascii="Times New Roman" w:hAnsi="Times New Roman"/>
        <w:b/>
        <w:bCs/>
        <w:szCs w:val="24"/>
      </w:rPr>
      <w:fldChar w:fldCharType="separate"/>
    </w:r>
    <w:r w:rsidR="002E5C1C">
      <w:rPr>
        <w:rFonts w:ascii="Times New Roman" w:hAnsi="Times New Roman"/>
        <w:b/>
        <w:bCs/>
        <w:noProof/>
      </w:rPr>
      <w:t>2</w:t>
    </w:r>
    <w:r w:rsidRPr="003E664E">
      <w:rPr>
        <w:rFonts w:ascii="Times New Roman" w:hAnsi="Times New Roman"/>
        <w:b/>
        <w:bCs/>
        <w:szCs w:val="24"/>
      </w:rPr>
      <w:fldChar w:fldCharType="end"/>
    </w:r>
  </w:p>
  <w:p w14:paraId="37EE1995" w14:textId="77777777" w:rsidR="008011F9" w:rsidRPr="007678A2" w:rsidRDefault="008011F9">
    <w:pPr>
      <w:pStyle w:val="a7"/>
      <w:rPr>
        <w:rFonts w:ascii="Times New Roman" w:hAnsi="Times New Roman"/>
        <w:color w:val="808080"/>
        <w:sz w:val="20"/>
      </w:rPr>
    </w:pPr>
    <w:r w:rsidRPr="007678A2">
      <w:rPr>
        <w:rFonts w:ascii="Times New Roman" w:hAnsi="Times New Roman"/>
        <w:color w:val="808080"/>
        <w:sz w:val="20"/>
      </w:rPr>
      <w:t>Ver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A0DF" w14:textId="77777777" w:rsidR="001D1C5E" w:rsidRDefault="001D1C5E" w:rsidP="002178DC">
      <w:pPr>
        <w:spacing w:after="0" w:line="240" w:lineRule="auto"/>
      </w:pPr>
      <w:r>
        <w:separator/>
      </w:r>
    </w:p>
  </w:footnote>
  <w:footnote w:type="continuationSeparator" w:id="0">
    <w:p w14:paraId="71593162" w14:textId="77777777" w:rsidR="001D1C5E" w:rsidRDefault="001D1C5E" w:rsidP="002178DC">
      <w:pPr>
        <w:spacing w:after="0" w:line="240" w:lineRule="auto"/>
      </w:pPr>
      <w:r>
        <w:continuationSeparator/>
      </w:r>
    </w:p>
  </w:footnote>
  <w:footnote w:type="continuationNotice" w:id="1">
    <w:p w14:paraId="772F3F2B" w14:textId="77777777" w:rsidR="001D1C5E" w:rsidRDefault="001D1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E53A" w14:textId="77777777" w:rsidR="008011F9" w:rsidRDefault="008011F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D3174" wp14:editId="3A8EF6FF">
          <wp:simplePos x="0" y="0"/>
          <wp:positionH relativeFrom="column">
            <wp:posOffset>-349250</wp:posOffset>
          </wp:positionH>
          <wp:positionV relativeFrom="paragraph">
            <wp:posOffset>-205740</wp:posOffset>
          </wp:positionV>
          <wp:extent cx="1851660" cy="2058670"/>
          <wp:effectExtent l="0" t="0" r="0" b="0"/>
          <wp:wrapNone/>
          <wp:docPr id="4" name="図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882"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2F5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A675E5" wp14:editId="2205A331">
              <wp:simplePos x="0" y="0"/>
              <wp:positionH relativeFrom="column">
                <wp:posOffset>-47625</wp:posOffset>
              </wp:positionH>
              <wp:positionV relativeFrom="paragraph">
                <wp:posOffset>1847850</wp:posOffset>
              </wp:positionV>
              <wp:extent cx="1719580" cy="5384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ADFD5" w14:textId="77777777" w:rsidR="008011F9" w:rsidRPr="006C3598" w:rsidRDefault="008011F9" w:rsidP="002178DC">
                          <w:pPr>
                            <w:spacing w:after="0" w:line="240" w:lineRule="auto"/>
                            <w:rPr>
                              <w:rFonts w:ascii="Times New Roman" w:eastAsia="ＭＳ Ｐ明朝" w:hAnsi="Times New Roman"/>
                              <w:sz w:val="16"/>
                            </w:rPr>
                          </w:pPr>
                          <w:r w:rsidRPr="006C3598"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 xml:space="preserve">1919-1 </w:t>
                          </w:r>
                          <w:proofErr w:type="spellStart"/>
                          <w:r w:rsidRPr="006C3598"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>Tancha</w:t>
                          </w:r>
                          <w:proofErr w:type="spellEnd"/>
                          <w:r w:rsidRPr="006C3598"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>O</w:t>
                          </w:r>
                          <w:r w:rsidRPr="006C3598"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>nna</w:t>
                          </w:r>
                          <w:proofErr w:type="spellEnd"/>
                          <w:r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>-son,</w:t>
                          </w:r>
                        </w:p>
                        <w:p w14:paraId="6609B3B0" w14:textId="77777777" w:rsidR="008011F9" w:rsidRDefault="008011F9" w:rsidP="002178DC">
                          <w:pPr>
                            <w:spacing w:after="0" w:line="240" w:lineRule="auto"/>
                            <w:rPr>
                              <w:rFonts w:ascii="Times New Roman" w:eastAsia="ＭＳ Ｐ明朝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>Okinawa, 904-0495Japan</w:t>
                          </w:r>
                        </w:p>
                        <w:p w14:paraId="1D3F4174" w14:textId="77777777" w:rsidR="008011F9" w:rsidRDefault="008011F9" w:rsidP="002178DC">
                          <w:pPr>
                            <w:spacing w:after="0" w:line="240" w:lineRule="auto"/>
                            <w:rPr>
                              <w:rFonts w:ascii="Times New Roman" w:eastAsia="ＭＳ Ｐ明朝" w:hAnsi="Times New Roman"/>
                              <w:sz w:val="16"/>
                            </w:rPr>
                          </w:pPr>
                          <w:r w:rsidRPr="006C3598"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>Phone. +81-98-966-8711</w:t>
                          </w:r>
                        </w:p>
                        <w:p w14:paraId="1EBEC2CE" w14:textId="77777777" w:rsidR="008011F9" w:rsidRPr="006C3598" w:rsidRDefault="008011F9" w:rsidP="002178DC">
                          <w:pPr>
                            <w:spacing w:after="0" w:line="240" w:lineRule="auto"/>
                            <w:rPr>
                              <w:rFonts w:ascii="Times New Roman" w:eastAsia="ＭＳ Ｐ明朝" w:hAnsi="Times New Roman"/>
                              <w:sz w:val="16"/>
                            </w:rPr>
                          </w:pPr>
                          <w:r w:rsidRPr="006C3598">
                            <w:rPr>
                              <w:rFonts w:ascii="Times New Roman" w:eastAsia="ＭＳ Ｐ明朝" w:hAnsi="Times New Roman"/>
                              <w:sz w:val="16"/>
                            </w:rPr>
                            <w:t>http://www.oist.jp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A675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75pt;margin-top:145.5pt;width:135.4pt;height:4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" filled="f" stroked="f">
              <v:textbox inset="5.85pt,.7pt,5.85pt,.7pt">
                <w:txbxContent>
                  <w:p w14:paraId="141ADFD5" w14:textId="77777777" w:rsidR="008011F9" w:rsidRPr="006C3598" w:rsidRDefault="008011F9" w:rsidP="002178DC">
                    <w:pPr>
                      <w:spacing w:after="0" w:line="240" w:lineRule="auto"/>
                      <w:rPr>
                        <w:rFonts w:ascii="Times New Roman" w:eastAsia="ＭＳ Ｐ明朝" w:hAnsi="Times New Roman"/>
                        <w:sz w:val="16"/>
                      </w:rPr>
                    </w:pPr>
                    <w:r w:rsidRPr="006C3598">
                      <w:rPr>
                        <w:rFonts w:ascii="Times New Roman" w:eastAsia="ＭＳ Ｐ明朝" w:hAnsi="Times New Roman"/>
                        <w:sz w:val="16"/>
                      </w:rPr>
                      <w:t xml:space="preserve">1919-1 </w:t>
                    </w:r>
                    <w:proofErr w:type="spellStart"/>
                    <w:r w:rsidRPr="006C3598">
                      <w:rPr>
                        <w:rFonts w:ascii="Times New Roman" w:eastAsia="ＭＳ Ｐ明朝" w:hAnsi="Times New Roman"/>
                        <w:sz w:val="16"/>
                      </w:rPr>
                      <w:t>Tancha</w:t>
                    </w:r>
                    <w:proofErr w:type="spellEnd"/>
                    <w:r w:rsidRPr="006C3598">
                      <w:rPr>
                        <w:rFonts w:ascii="Times New Roman" w:eastAsia="ＭＳ Ｐ明朝" w:hAnsi="Times New Roman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ＭＳ Ｐ明朝" w:hAnsi="Times New Roman"/>
                        <w:sz w:val="16"/>
                      </w:rPr>
                      <w:t>O</w:t>
                    </w:r>
                    <w:r w:rsidRPr="006C3598">
                      <w:rPr>
                        <w:rFonts w:ascii="Times New Roman" w:eastAsia="ＭＳ Ｐ明朝" w:hAnsi="Times New Roman"/>
                        <w:sz w:val="16"/>
                      </w:rPr>
                      <w:t>nna</w:t>
                    </w:r>
                    <w:proofErr w:type="spellEnd"/>
                    <w:r>
                      <w:rPr>
                        <w:rFonts w:ascii="Times New Roman" w:eastAsia="ＭＳ Ｐ明朝" w:hAnsi="Times New Roman"/>
                        <w:sz w:val="16"/>
                      </w:rPr>
                      <w:t>-son,</w:t>
                    </w:r>
                  </w:p>
                  <w:p w14:paraId="6609B3B0" w14:textId="77777777" w:rsidR="008011F9" w:rsidRDefault="008011F9" w:rsidP="002178DC">
                    <w:pPr>
                      <w:spacing w:after="0" w:line="240" w:lineRule="auto"/>
                      <w:rPr>
                        <w:rFonts w:ascii="Times New Roman" w:eastAsia="ＭＳ Ｐ明朝" w:hAnsi="Times New Roman"/>
                        <w:sz w:val="16"/>
                      </w:rPr>
                    </w:pPr>
                    <w:r>
                      <w:rPr>
                        <w:rFonts w:ascii="Times New Roman" w:eastAsia="ＭＳ Ｐ明朝" w:hAnsi="Times New Roman"/>
                        <w:sz w:val="16"/>
                      </w:rPr>
                      <w:t>Okinawa, 904-0495Japan</w:t>
                    </w:r>
                  </w:p>
                  <w:p w14:paraId="1D3F4174" w14:textId="77777777" w:rsidR="008011F9" w:rsidRDefault="008011F9" w:rsidP="002178DC">
                    <w:pPr>
                      <w:spacing w:after="0" w:line="240" w:lineRule="auto"/>
                      <w:rPr>
                        <w:rFonts w:ascii="Times New Roman" w:eastAsia="ＭＳ Ｐ明朝" w:hAnsi="Times New Roman"/>
                        <w:sz w:val="16"/>
                      </w:rPr>
                    </w:pPr>
                    <w:r w:rsidRPr="006C3598">
                      <w:rPr>
                        <w:rFonts w:ascii="Times New Roman" w:eastAsia="ＭＳ Ｐ明朝" w:hAnsi="Times New Roman"/>
                        <w:sz w:val="16"/>
                      </w:rPr>
                      <w:t>Phone. +81-98-966-8711</w:t>
                    </w:r>
                  </w:p>
                  <w:p w14:paraId="1EBEC2CE" w14:textId="77777777" w:rsidR="008011F9" w:rsidRPr="006C3598" w:rsidRDefault="008011F9" w:rsidP="002178DC">
                    <w:pPr>
                      <w:spacing w:after="0" w:line="240" w:lineRule="auto"/>
                      <w:rPr>
                        <w:rFonts w:ascii="Times New Roman" w:eastAsia="ＭＳ Ｐ明朝" w:hAnsi="Times New Roman"/>
                        <w:sz w:val="16"/>
                      </w:rPr>
                    </w:pPr>
                    <w:r w:rsidRPr="006C3598">
                      <w:rPr>
                        <w:rFonts w:ascii="Times New Roman" w:eastAsia="ＭＳ Ｐ明朝" w:hAnsi="Times New Roman"/>
                        <w:sz w:val="16"/>
                      </w:rPr>
                      <w:t>http://www.oist.jp</w:t>
                    </w:r>
                  </w:p>
                </w:txbxContent>
              </v:textbox>
            </v:shape>
          </w:pict>
        </mc:Fallback>
      </mc:AlternateContent>
    </w:r>
    <w:r w:rsidR="00FE2F5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524FD7" wp14:editId="69CDB80E">
              <wp:simplePos x="0" y="0"/>
              <wp:positionH relativeFrom="column">
                <wp:posOffset>3419475</wp:posOffset>
              </wp:positionH>
              <wp:positionV relativeFrom="paragraph">
                <wp:posOffset>10795</wp:posOffset>
              </wp:positionV>
              <wp:extent cx="2514600" cy="350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8C950" w14:textId="77777777" w:rsidR="008011F9" w:rsidRPr="00A2749C" w:rsidRDefault="008011F9" w:rsidP="00597C64">
                          <w:pPr>
                            <w:jc w:val="right"/>
                            <w:rPr>
                              <w:rFonts w:ascii="Times New Roman" w:eastAsia="ＭＳ Ｐ明朝" w:hAnsi="Times New Roman"/>
                            </w:rPr>
                          </w:pPr>
                          <w:r w:rsidRPr="00A2749C">
                            <w:rPr>
                              <w:rFonts w:ascii="Times New Roman" w:eastAsia="ＭＳ Ｐ明朝" w:hAnsi="Times New Roman"/>
                            </w:rPr>
                            <w:t xml:space="preserve">From the </w:t>
                          </w:r>
                          <w:r>
                            <w:rPr>
                              <w:rFonts w:ascii="Times New Roman" w:eastAsia="ＭＳ Ｐ明朝" w:hAnsi="Times New Roman"/>
                            </w:rPr>
                            <w:t>O</w:t>
                          </w:r>
                          <w:r w:rsidRPr="00A2749C">
                            <w:rPr>
                              <w:rFonts w:ascii="Times New Roman" w:eastAsia="ＭＳ Ｐ明朝" w:hAnsi="Times New Roman"/>
                            </w:rPr>
                            <w:t xml:space="preserve">ffice of the </w:t>
                          </w:r>
                          <w:r w:rsidR="0006399E">
                            <w:rPr>
                              <w:rFonts w:ascii="Times New Roman" w:eastAsia="ＭＳ Ｐ明朝" w:hAnsi="Times New Roman" w:hint="eastAsia"/>
                            </w:rPr>
                            <w:t>Dean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D524FD7" id="Text Box 2" o:spid="_x0000_s1027" type="#_x0000_t202" style="position:absolute;margin-left:269.25pt;margin-top:.85pt;width:198pt;height:2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" filled="f" stroked="f">
              <v:textbox>
                <w:txbxContent>
                  <w:p w14:paraId="28B8C950" w14:textId="77777777" w:rsidR="008011F9" w:rsidRPr="00A2749C" w:rsidRDefault="008011F9" w:rsidP="00597C64">
                    <w:pPr>
                      <w:jc w:val="right"/>
                      <w:rPr>
                        <w:rFonts w:ascii="Times New Roman" w:eastAsia="ＭＳ Ｐ明朝" w:hAnsi="Times New Roman"/>
                      </w:rPr>
                    </w:pPr>
                    <w:r w:rsidRPr="00A2749C">
                      <w:rPr>
                        <w:rFonts w:ascii="Times New Roman" w:eastAsia="ＭＳ Ｐ明朝" w:hAnsi="Times New Roman"/>
                      </w:rPr>
                      <w:t xml:space="preserve">From the </w:t>
                    </w:r>
                    <w:r>
                      <w:rPr>
                        <w:rFonts w:ascii="Times New Roman" w:eastAsia="ＭＳ Ｐ明朝" w:hAnsi="Times New Roman"/>
                      </w:rPr>
                      <w:t>O</w:t>
                    </w:r>
                    <w:r w:rsidRPr="00A2749C">
                      <w:rPr>
                        <w:rFonts w:ascii="Times New Roman" w:eastAsia="ＭＳ Ｐ明朝" w:hAnsi="Times New Roman"/>
                      </w:rPr>
                      <w:t xml:space="preserve">ffice of the </w:t>
                    </w:r>
                    <w:r w:rsidR="0006399E">
                      <w:rPr>
                        <w:rFonts w:ascii="Times New Roman" w:eastAsia="ＭＳ Ｐ明朝" w:hAnsi="Times New Roman" w:hint="eastAsia"/>
                      </w:rPr>
                      <w:t>Dean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60506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hybridMultilevel"/>
    <w:tmpl w:val="86C84F54"/>
    <w:lvl w:ilvl="0" w:tplc="B1800A78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  <w:lvl w:ilvl="1" w:tplc="1708FF8E">
      <w:numFmt w:val="decimal"/>
      <w:lvlText w:val=""/>
      <w:lvlJc w:val="left"/>
    </w:lvl>
    <w:lvl w:ilvl="2" w:tplc="B3F2EB8E">
      <w:numFmt w:val="decimal"/>
      <w:lvlText w:val=""/>
      <w:lvlJc w:val="left"/>
    </w:lvl>
    <w:lvl w:ilvl="3" w:tplc="5DA02482">
      <w:numFmt w:val="decimal"/>
      <w:lvlText w:val=""/>
      <w:lvlJc w:val="left"/>
    </w:lvl>
    <w:lvl w:ilvl="4" w:tplc="FA10DA44">
      <w:numFmt w:val="decimal"/>
      <w:lvlText w:val=""/>
      <w:lvlJc w:val="left"/>
    </w:lvl>
    <w:lvl w:ilvl="5" w:tplc="FEFC9E6C">
      <w:numFmt w:val="decimal"/>
      <w:lvlText w:val=""/>
      <w:lvlJc w:val="left"/>
    </w:lvl>
    <w:lvl w:ilvl="6" w:tplc="39AE3E1E">
      <w:numFmt w:val="decimal"/>
      <w:lvlText w:val=""/>
      <w:lvlJc w:val="left"/>
    </w:lvl>
    <w:lvl w:ilvl="7" w:tplc="5F081056">
      <w:numFmt w:val="decimal"/>
      <w:lvlText w:val=""/>
      <w:lvlJc w:val="left"/>
    </w:lvl>
    <w:lvl w:ilvl="8" w:tplc="101A10F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6083226"/>
    <w:lvl w:ilvl="0" w:tplc="B108252C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  <w:lvl w:ilvl="1" w:tplc="93468670">
      <w:numFmt w:val="decimal"/>
      <w:lvlText w:val=""/>
      <w:lvlJc w:val="left"/>
    </w:lvl>
    <w:lvl w:ilvl="2" w:tplc="EEC0D616">
      <w:numFmt w:val="decimal"/>
      <w:lvlText w:val=""/>
      <w:lvlJc w:val="left"/>
    </w:lvl>
    <w:lvl w:ilvl="3" w:tplc="B56EB29C">
      <w:numFmt w:val="decimal"/>
      <w:lvlText w:val=""/>
      <w:lvlJc w:val="left"/>
    </w:lvl>
    <w:lvl w:ilvl="4" w:tplc="8A6A711A">
      <w:numFmt w:val="decimal"/>
      <w:lvlText w:val=""/>
      <w:lvlJc w:val="left"/>
    </w:lvl>
    <w:lvl w:ilvl="5" w:tplc="6464E26C">
      <w:numFmt w:val="decimal"/>
      <w:lvlText w:val=""/>
      <w:lvlJc w:val="left"/>
    </w:lvl>
    <w:lvl w:ilvl="6" w:tplc="08FC01FC">
      <w:numFmt w:val="decimal"/>
      <w:lvlText w:val=""/>
      <w:lvlJc w:val="left"/>
    </w:lvl>
    <w:lvl w:ilvl="7" w:tplc="8C4E365E">
      <w:numFmt w:val="decimal"/>
      <w:lvlText w:val=""/>
      <w:lvlJc w:val="left"/>
    </w:lvl>
    <w:lvl w:ilvl="8" w:tplc="10282BC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34ADB20"/>
    <w:lvl w:ilvl="0" w:tplc="B29ECE0E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  <w:lvl w:ilvl="1" w:tplc="996A1518">
      <w:numFmt w:val="decimal"/>
      <w:lvlText w:val=""/>
      <w:lvlJc w:val="left"/>
    </w:lvl>
    <w:lvl w:ilvl="2" w:tplc="984ADE9E">
      <w:numFmt w:val="decimal"/>
      <w:lvlText w:val=""/>
      <w:lvlJc w:val="left"/>
    </w:lvl>
    <w:lvl w:ilvl="3" w:tplc="019E58C6">
      <w:numFmt w:val="decimal"/>
      <w:lvlText w:val=""/>
      <w:lvlJc w:val="left"/>
    </w:lvl>
    <w:lvl w:ilvl="4" w:tplc="3AFC1FEE">
      <w:numFmt w:val="decimal"/>
      <w:lvlText w:val=""/>
      <w:lvlJc w:val="left"/>
    </w:lvl>
    <w:lvl w:ilvl="5" w:tplc="5B26561C">
      <w:numFmt w:val="decimal"/>
      <w:lvlText w:val=""/>
      <w:lvlJc w:val="left"/>
    </w:lvl>
    <w:lvl w:ilvl="6" w:tplc="EF4CF712">
      <w:numFmt w:val="decimal"/>
      <w:lvlText w:val=""/>
      <w:lvlJc w:val="left"/>
    </w:lvl>
    <w:lvl w:ilvl="7" w:tplc="2E76F52C">
      <w:numFmt w:val="decimal"/>
      <w:lvlText w:val=""/>
      <w:lvlJc w:val="left"/>
    </w:lvl>
    <w:lvl w:ilvl="8" w:tplc="25406B0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C48E69C"/>
    <w:lvl w:ilvl="0" w:tplc="99ACCBF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  <w:lvl w:ilvl="1" w:tplc="6FEAFF34">
      <w:numFmt w:val="decimal"/>
      <w:lvlText w:val=""/>
      <w:lvlJc w:val="left"/>
    </w:lvl>
    <w:lvl w:ilvl="2" w:tplc="F234527C">
      <w:numFmt w:val="decimal"/>
      <w:lvlText w:val=""/>
      <w:lvlJc w:val="left"/>
    </w:lvl>
    <w:lvl w:ilvl="3" w:tplc="AFAE3CB0">
      <w:numFmt w:val="decimal"/>
      <w:lvlText w:val=""/>
      <w:lvlJc w:val="left"/>
    </w:lvl>
    <w:lvl w:ilvl="4" w:tplc="AC0CB3C2">
      <w:numFmt w:val="decimal"/>
      <w:lvlText w:val=""/>
      <w:lvlJc w:val="left"/>
    </w:lvl>
    <w:lvl w:ilvl="5" w:tplc="8DBCDC90">
      <w:numFmt w:val="decimal"/>
      <w:lvlText w:val=""/>
      <w:lvlJc w:val="left"/>
    </w:lvl>
    <w:lvl w:ilvl="6" w:tplc="335225A8">
      <w:numFmt w:val="decimal"/>
      <w:lvlText w:val=""/>
      <w:lvlJc w:val="left"/>
    </w:lvl>
    <w:lvl w:ilvl="7" w:tplc="1D9EA548">
      <w:numFmt w:val="decimal"/>
      <w:lvlText w:val=""/>
      <w:lvlJc w:val="left"/>
    </w:lvl>
    <w:lvl w:ilvl="8" w:tplc="3DDC98A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3A704134"/>
    <w:lvl w:ilvl="0" w:tplc="B734D00A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  <w:lvl w:ilvl="1" w:tplc="C10452BC">
      <w:numFmt w:val="decimal"/>
      <w:lvlText w:val=""/>
      <w:lvlJc w:val="left"/>
    </w:lvl>
    <w:lvl w:ilvl="2" w:tplc="51769DA2">
      <w:numFmt w:val="decimal"/>
      <w:lvlText w:val=""/>
      <w:lvlJc w:val="left"/>
    </w:lvl>
    <w:lvl w:ilvl="3" w:tplc="CC10063E">
      <w:numFmt w:val="decimal"/>
      <w:lvlText w:val=""/>
      <w:lvlJc w:val="left"/>
    </w:lvl>
    <w:lvl w:ilvl="4" w:tplc="E0026328">
      <w:numFmt w:val="decimal"/>
      <w:lvlText w:val=""/>
      <w:lvlJc w:val="left"/>
    </w:lvl>
    <w:lvl w:ilvl="5" w:tplc="92042278">
      <w:numFmt w:val="decimal"/>
      <w:lvlText w:val=""/>
      <w:lvlJc w:val="left"/>
    </w:lvl>
    <w:lvl w:ilvl="6" w:tplc="C95EA868">
      <w:numFmt w:val="decimal"/>
      <w:lvlText w:val=""/>
      <w:lvlJc w:val="left"/>
    </w:lvl>
    <w:lvl w:ilvl="7" w:tplc="3EEAE9FA">
      <w:numFmt w:val="decimal"/>
      <w:lvlText w:val=""/>
      <w:lvlJc w:val="left"/>
    </w:lvl>
    <w:lvl w:ilvl="8" w:tplc="B7C454E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7A884394"/>
    <w:lvl w:ilvl="0" w:tplc="9CB452E8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  <w:lvl w:ilvl="1" w:tplc="10EC7B0C">
      <w:numFmt w:val="decimal"/>
      <w:lvlText w:val=""/>
      <w:lvlJc w:val="left"/>
    </w:lvl>
    <w:lvl w:ilvl="2" w:tplc="1C10DD98">
      <w:numFmt w:val="decimal"/>
      <w:lvlText w:val=""/>
      <w:lvlJc w:val="left"/>
    </w:lvl>
    <w:lvl w:ilvl="3" w:tplc="BCC432BA">
      <w:numFmt w:val="decimal"/>
      <w:lvlText w:val=""/>
      <w:lvlJc w:val="left"/>
    </w:lvl>
    <w:lvl w:ilvl="4" w:tplc="59D845B2">
      <w:numFmt w:val="decimal"/>
      <w:lvlText w:val=""/>
      <w:lvlJc w:val="left"/>
    </w:lvl>
    <w:lvl w:ilvl="5" w:tplc="20584CE6">
      <w:numFmt w:val="decimal"/>
      <w:lvlText w:val=""/>
      <w:lvlJc w:val="left"/>
    </w:lvl>
    <w:lvl w:ilvl="6" w:tplc="65AC02AA">
      <w:numFmt w:val="decimal"/>
      <w:lvlText w:val=""/>
      <w:lvlJc w:val="left"/>
    </w:lvl>
    <w:lvl w:ilvl="7" w:tplc="AF443076">
      <w:numFmt w:val="decimal"/>
      <w:lvlText w:val=""/>
      <w:lvlJc w:val="left"/>
    </w:lvl>
    <w:lvl w:ilvl="8" w:tplc="A2E6EE8C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F82688A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hybridMultilevel"/>
    <w:tmpl w:val="4DC4B29E"/>
    <w:lvl w:ilvl="0" w:tplc="1BC4A30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  <w:lvl w:ilvl="1" w:tplc="DEA851B2">
      <w:numFmt w:val="decimal"/>
      <w:lvlText w:val=""/>
      <w:lvlJc w:val="left"/>
    </w:lvl>
    <w:lvl w:ilvl="2" w:tplc="B0B22A14">
      <w:numFmt w:val="decimal"/>
      <w:lvlText w:val=""/>
      <w:lvlJc w:val="left"/>
    </w:lvl>
    <w:lvl w:ilvl="3" w:tplc="9BCA12F8">
      <w:numFmt w:val="decimal"/>
      <w:lvlText w:val=""/>
      <w:lvlJc w:val="left"/>
    </w:lvl>
    <w:lvl w:ilvl="4" w:tplc="0846D71C">
      <w:numFmt w:val="decimal"/>
      <w:lvlText w:val=""/>
      <w:lvlJc w:val="left"/>
    </w:lvl>
    <w:lvl w:ilvl="5" w:tplc="CB6EB7F8">
      <w:numFmt w:val="decimal"/>
      <w:lvlText w:val=""/>
      <w:lvlJc w:val="left"/>
    </w:lvl>
    <w:lvl w:ilvl="6" w:tplc="3932853E">
      <w:numFmt w:val="decimal"/>
      <w:lvlText w:val=""/>
      <w:lvlJc w:val="left"/>
    </w:lvl>
    <w:lvl w:ilvl="7" w:tplc="3F8A1BB2">
      <w:numFmt w:val="decimal"/>
      <w:lvlText w:val=""/>
      <w:lvlJc w:val="left"/>
    </w:lvl>
    <w:lvl w:ilvl="8" w:tplc="0310DD0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F01C00DC"/>
    <w:lvl w:ilvl="0" w:tplc="AEDA5216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  <w:lvl w:ilvl="1" w:tplc="8576A5C8">
      <w:numFmt w:val="decimal"/>
      <w:lvlText w:val=""/>
      <w:lvlJc w:val="left"/>
    </w:lvl>
    <w:lvl w:ilvl="2" w:tplc="6BA0329C">
      <w:numFmt w:val="decimal"/>
      <w:lvlText w:val=""/>
      <w:lvlJc w:val="left"/>
    </w:lvl>
    <w:lvl w:ilvl="3" w:tplc="D7E2BA10">
      <w:numFmt w:val="decimal"/>
      <w:lvlText w:val=""/>
      <w:lvlJc w:val="left"/>
    </w:lvl>
    <w:lvl w:ilvl="4" w:tplc="9702A380">
      <w:numFmt w:val="decimal"/>
      <w:lvlText w:val=""/>
      <w:lvlJc w:val="left"/>
    </w:lvl>
    <w:lvl w:ilvl="5" w:tplc="E4FAD9FA">
      <w:numFmt w:val="decimal"/>
      <w:lvlText w:val=""/>
      <w:lvlJc w:val="left"/>
    </w:lvl>
    <w:lvl w:ilvl="6" w:tplc="0CE4CF6A">
      <w:numFmt w:val="decimal"/>
      <w:lvlText w:val=""/>
      <w:lvlJc w:val="left"/>
    </w:lvl>
    <w:lvl w:ilvl="7" w:tplc="CD745CF6">
      <w:numFmt w:val="decimal"/>
      <w:lvlText w:val=""/>
      <w:lvlJc w:val="left"/>
    </w:lvl>
    <w:lvl w:ilvl="8" w:tplc="A53C7E66">
      <w:numFmt w:val="decimal"/>
      <w:lvlText w:val=""/>
      <w:lvlJc w:val="left"/>
    </w:lvl>
  </w:abstractNum>
  <w:abstractNum w:abstractNumId="10" w15:restartNumberingAfterBreak="0">
    <w:nsid w:val="1D9D4A21"/>
    <w:multiLevelType w:val="hybridMultilevel"/>
    <w:tmpl w:val="4B4C0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4956E3"/>
    <w:multiLevelType w:val="hybridMultilevel"/>
    <w:tmpl w:val="140EC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671C8D"/>
    <w:multiLevelType w:val="hybridMultilevel"/>
    <w:tmpl w:val="82AA2EAC"/>
    <w:lvl w:ilvl="0" w:tplc="1A4658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1D7678"/>
    <w:multiLevelType w:val="multilevel"/>
    <w:tmpl w:val="0416151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48E7B2D"/>
    <w:multiLevelType w:val="hybridMultilevel"/>
    <w:tmpl w:val="8960CB10"/>
    <w:lvl w:ilvl="0" w:tplc="F5E281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D723F0"/>
    <w:multiLevelType w:val="hybridMultilevel"/>
    <w:tmpl w:val="447CA15E"/>
    <w:lvl w:ilvl="0" w:tplc="79124A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E16AF"/>
    <w:multiLevelType w:val="hybridMultilevel"/>
    <w:tmpl w:val="14BCEA1E"/>
    <w:lvl w:ilvl="0" w:tplc="C0B2EA92">
      <w:start w:val="1"/>
      <w:numFmt w:val="bullet"/>
      <w:lvlText w:val="*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1" w:tplc="1B482028">
      <w:numFmt w:val="bullet"/>
      <w:lvlText w:val=""/>
      <w:lvlJc w:val="left"/>
      <w:pPr>
        <w:ind w:left="3780" w:hanging="360"/>
      </w:pPr>
      <w:rPr>
        <w:rFonts w:ascii="Wingdings" w:eastAsiaTheme="minorEastAsia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17" w15:restartNumberingAfterBreak="0">
    <w:nsid w:val="5DE02C79"/>
    <w:multiLevelType w:val="hybridMultilevel"/>
    <w:tmpl w:val="7668FBCE"/>
    <w:lvl w:ilvl="0" w:tplc="972E62A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ssei Arakaki">
    <w15:presenceInfo w15:providerId="AD" w15:userId="S::issei-arakaki@oist.jp::88ffa369-3158-4e34-9644-fb0d338c4225"/>
  </w15:person>
  <w15:person w15:author="Yumiko Fukuzato">
    <w15:presenceInfo w15:providerId="AD" w15:userId="S::yumiko-fukuzato@oist.jp::035bf9dd-e845-4149-8d46-c4e77858b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hideSpellingErrors/>
  <w:hideGrammaticalErrors/>
  <w:proofState w:spelling="clean" w:grammar="clean"/>
  <w:defaultTabStop w:val="2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3"/>
    <w:rsid w:val="00002BC9"/>
    <w:rsid w:val="00005AE5"/>
    <w:rsid w:val="0004719C"/>
    <w:rsid w:val="00054B58"/>
    <w:rsid w:val="0006399E"/>
    <w:rsid w:val="0007074A"/>
    <w:rsid w:val="0008153A"/>
    <w:rsid w:val="000863C6"/>
    <w:rsid w:val="00086674"/>
    <w:rsid w:val="00091288"/>
    <w:rsid w:val="00092173"/>
    <w:rsid w:val="00092B9A"/>
    <w:rsid w:val="000966E0"/>
    <w:rsid w:val="000A3412"/>
    <w:rsid w:val="000A4F88"/>
    <w:rsid w:val="000B3932"/>
    <w:rsid w:val="000B5EC1"/>
    <w:rsid w:val="000C1E04"/>
    <w:rsid w:val="000C4EA6"/>
    <w:rsid w:val="000C593B"/>
    <w:rsid w:val="000D50B6"/>
    <w:rsid w:val="000D5E99"/>
    <w:rsid w:val="000D78EB"/>
    <w:rsid w:val="000E3B29"/>
    <w:rsid w:val="000E62EC"/>
    <w:rsid w:val="000E70B8"/>
    <w:rsid w:val="000E7F5E"/>
    <w:rsid w:val="000F2207"/>
    <w:rsid w:val="00102534"/>
    <w:rsid w:val="0011416E"/>
    <w:rsid w:val="00131153"/>
    <w:rsid w:val="001363AE"/>
    <w:rsid w:val="00143E1F"/>
    <w:rsid w:val="00150DE3"/>
    <w:rsid w:val="00174007"/>
    <w:rsid w:val="00197E22"/>
    <w:rsid w:val="001C2BCF"/>
    <w:rsid w:val="001D03B3"/>
    <w:rsid w:val="001D1C5E"/>
    <w:rsid w:val="001E3158"/>
    <w:rsid w:val="001E3468"/>
    <w:rsid w:val="001F2231"/>
    <w:rsid w:val="001F2827"/>
    <w:rsid w:val="00210E44"/>
    <w:rsid w:val="002178DC"/>
    <w:rsid w:val="00226D20"/>
    <w:rsid w:val="00227FCD"/>
    <w:rsid w:val="002364A9"/>
    <w:rsid w:val="00254B1E"/>
    <w:rsid w:val="00263E37"/>
    <w:rsid w:val="002700B7"/>
    <w:rsid w:val="002824A9"/>
    <w:rsid w:val="002846CD"/>
    <w:rsid w:val="00296C9E"/>
    <w:rsid w:val="002A7F73"/>
    <w:rsid w:val="002B4568"/>
    <w:rsid w:val="002D14BB"/>
    <w:rsid w:val="002E5C1C"/>
    <w:rsid w:val="003245D2"/>
    <w:rsid w:val="00331BCD"/>
    <w:rsid w:val="003549B2"/>
    <w:rsid w:val="003627BA"/>
    <w:rsid w:val="0037261D"/>
    <w:rsid w:val="00380C30"/>
    <w:rsid w:val="00390F2C"/>
    <w:rsid w:val="00391EA6"/>
    <w:rsid w:val="003A00AE"/>
    <w:rsid w:val="003A00BB"/>
    <w:rsid w:val="003A0741"/>
    <w:rsid w:val="003A2CB9"/>
    <w:rsid w:val="003A6E1A"/>
    <w:rsid w:val="003B1F67"/>
    <w:rsid w:val="003C1DCC"/>
    <w:rsid w:val="003C3BC8"/>
    <w:rsid w:val="003C5565"/>
    <w:rsid w:val="003C6A32"/>
    <w:rsid w:val="003D3784"/>
    <w:rsid w:val="003D6EA5"/>
    <w:rsid w:val="003E2C10"/>
    <w:rsid w:val="003E4432"/>
    <w:rsid w:val="003F6C89"/>
    <w:rsid w:val="00401847"/>
    <w:rsid w:val="00410F5A"/>
    <w:rsid w:val="00413DFE"/>
    <w:rsid w:val="004213CE"/>
    <w:rsid w:val="00433445"/>
    <w:rsid w:val="00434C42"/>
    <w:rsid w:val="00437F53"/>
    <w:rsid w:val="004417FE"/>
    <w:rsid w:val="00447E83"/>
    <w:rsid w:val="00455209"/>
    <w:rsid w:val="004641C0"/>
    <w:rsid w:val="00466447"/>
    <w:rsid w:val="004714DD"/>
    <w:rsid w:val="004A65F8"/>
    <w:rsid w:val="004B2FD8"/>
    <w:rsid w:val="004B4949"/>
    <w:rsid w:val="004C70D2"/>
    <w:rsid w:val="004C7292"/>
    <w:rsid w:val="004D4628"/>
    <w:rsid w:val="004D4AE0"/>
    <w:rsid w:val="004D63BB"/>
    <w:rsid w:val="004E35B1"/>
    <w:rsid w:val="004E5335"/>
    <w:rsid w:val="004E72F6"/>
    <w:rsid w:val="004F1B50"/>
    <w:rsid w:val="004F54B1"/>
    <w:rsid w:val="00500D77"/>
    <w:rsid w:val="00501B94"/>
    <w:rsid w:val="00506629"/>
    <w:rsid w:val="00506FC3"/>
    <w:rsid w:val="0050706B"/>
    <w:rsid w:val="00515AE4"/>
    <w:rsid w:val="00520735"/>
    <w:rsid w:val="00521533"/>
    <w:rsid w:val="00522B6D"/>
    <w:rsid w:val="005315D7"/>
    <w:rsid w:val="00540F1F"/>
    <w:rsid w:val="00544817"/>
    <w:rsid w:val="00552CE6"/>
    <w:rsid w:val="005575E3"/>
    <w:rsid w:val="0057749D"/>
    <w:rsid w:val="0058351E"/>
    <w:rsid w:val="00584BC9"/>
    <w:rsid w:val="00584F68"/>
    <w:rsid w:val="00586F27"/>
    <w:rsid w:val="00591297"/>
    <w:rsid w:val="00597C64"/>
    <w:rsid w:val="005B4570"/>
    <w:rsid w:val="005B471E"/>
    <w:rsid w:val="005B7223"/>
    <w:rsid w:val="005B7725"/>
    <w:rsid w:val="005C4CFD"/>
    <w:rsid w:val="005C58E5"/>
    <w:rsid w:val="005D3B65"/>
    <w:rsid w:val="005D6AAA"/>
    <w:rsid w:val="005E3DA1"/>
    <w:rsid w:val="005E4EB6"/>
    <w:rsid w:val="005F4F1D"/>
    <w:rsid w:val="00607467"/>
    <w:rsid w:val="0061357C"/>
    <w:rsid w:val="00615D55"/>
    <w:rsid w:val="00641ECD"/>
    <w:rsid w:val="00643F6E"/>
    <w:rsid w:val="006522F5"/>
    <w:rsid w:val="006824B4"/>
    <w:rsid w:val="00683469"/>
    <w:rsid w:val="00687E58"/>
    <w:rsid w:val="00691BC0"/>
    <w:rsid w:val="006A0F02"/>
    <w:rsid w:val="006C2CA1"/>
    <w:rsid w:val="006D5FD2"/>
    <w:rsid w:val="006E467C"/>
    <w:rsid w:val="006F4767"/>
    <w:rsid w:val="00703EBD"/>
    <w:rsid w:val="00704A07"/>
    <w:rsid w:val="00711D1E"/>
    <w:rsid w:val="0072012F"/>
    <w:rsid w:val="0072033C"/>
    <w:rsid w:val="00762DE1"/>
    <w:rsid w:val="00784166"/>
    <w:rsid w:val="007A1143"/>
    <w:rsid w:val="007A124C"/>
    <w:rsid w:val="007A4C08"/>
    <w:rsid w:val="007A6D65"/>
    <w:rsid w:val="007B28ED"/>
    <w:rsid w:val="007B3804"/>
    <w:rsid w:val="007B66A0"/>
    <w:rsid w:val="007C1D54"/>
    <w:rsid w:val="007C60FB"/>
    <w:rsid w:val="007C6229"/>
    <w:rsid w:val="007C75FF"/>
    <w:rsid w:val="008011F9"/>
    <w:rsid w:val="0080422F"/>
    <w:rsid w:val="008202A5"/>
    <w:rsid w:val="00823DAE"/>
    <w:rsid w:val="00827CE9"/>
    <w:rsid w:val="00833717"/>
    <w:rsid w:val="00835676"/>
    <w:rsid w:val="00843538"/>
    <w:rsid w:val="008564D2"/>
    <w:rsid w:val="0085686A"/>
    <w:rsid w:val="00871410"/>
    <w:rsid w:val="00871C44"/>
    <w:rsid w:val="008723BD"/>
    <w:rsid w:val="00873D9A"/>
    <w:rsid w:val="008A5131"/>
    <w:rsid w:val="008C231D"/>
    <w:rsid w:val="008C688B"/>
    <w:rsid w:val="008C7BDE"/>
    <w:rsid w:val="008E489E"/>
    <w:rsid w:val="008E7E34"/>
    <w:rsid w:val="009304CA"/>
    <w:rsid w:val="009310BB"/>
    <w:rsid w:val="009323BD"/>
    <w:rsid w:val="00940657"/>
    <w:rsid w:val="00941440"/>
    <w:rsid w:val="00953397"/>
    <w:rsid w:val="00955AD8"/>
    <w:rsid w:val="0096027E"/>
    <w:rsid w:val="009748DF"/>
    <w:rsid w:val="00981BE6"/>
    <w:rsid w:val="009858A2"/>
    <w:rsid w:val="00992EDB"/>
    <w:rsid w:val="009A0A1E"/>
    <w:rsid w:val="009A2D84"/>
    <w:rsid w:val="009A3C20"/>
    <w:rsid w:val="009B2060"/>
    <w:rsid w:val="009B229C"/>
    <w:rsid w:val="009B79D5"/>
    <w:rsid w:val="009C1146"/>
    <w:rsid w:val="009C7B75"/>
    <w:rsid w:val="009D280F"/>
    <w:rsid w:val="009D4FBF"/>
    <w:rsid w:val="009E0B0F"/>
    <w:rsid w:val="009E1015"/>
    <w:rsid w:val="009F23CF"/>
    <w:rsid w:val="009F62E5"/>
    <w:rsid w:val="00A00603"/>
    <w:rsid w:val="00A072E0"/>
    <w:rsid w:val="00A1227B"/>
    <w:rsid w:val="00A239D4"/>
    <w:rsid w:val="00A378AC"/>
    <w:rsid w:val="00A40386"/>
    <w:rsid w:val="00A42638"/>
    <w:rsid w:val="00A629FA"/>
    <w:rsid w:val="00A63ACB"/>
    <w:rsid w:val="00A649F4"/>
    <w:rsid w:val="00A71489"/>
    <w:rsid w:val="00A747B0"/>
    <w:rsid w:val="00A75A9A"/>
    <w:rsid w:val="00A75E97"/>
    <w:rsid w:val="00A86FA1"/>
    <w:rsid w:val="00A95571"/>
    <w:rsid w:val="00A97E04"/>
    <w:rsid w:val="00AA7F54"/>
    <w:rsid w:val="00AB5327"/>
    <w:rsid w:val="00AB7D8C"/>
    <w:rsid w:val="00AC0C80"/>
    <w:rsid w:val="00AC2180"/>
    <w:rsid w:val="00AC455C"/>
    <w:rsid w:val="00AD1314"/>
    <w:rsid w:val="00AD19E6"/>
    <w:rsid w:val="00AD2A5D"/>
    <w:rsid w:val="00AE5432"/>
    <w:rsid w:val="00AE57DE"/>
    <w:rsid w:val="00AF073F"/>
    <w:rsid w:val="00AF165A"/>
    <w:rsid w:val="00B04913"/>
    <w:rsid w:val="00B16BFE"/>
    <w:rsid w:val="00B23B02"/>
    <w:rsid w:val="00B25D72"/>
    <w:rsid w:val="00B35F7A"/>
    <w:rsid w:val="00B4470F"/>
    <w:rsid w:val="00B44959"/>
    <w:rsid w:val="00B55B78"/>
    <w:rsid w:val="00B61FB5"/>
    <w:rsid w:val="00B839E2"/>
    <w:rsid w:val="00B87DD7"/>
    <w:rsid w:val="00BA10EA"/>
    <w:rsid w:val="00BA1CBA"/>
    <w:rsid w:val="00BA4003"/>
    <w:rsid w:val="00BA5F86"/>
    <w:rsid w:val="00BB7412"/>
    <w:rsid w:val="00BC202B"/>
    <w:rsid w:val="00BC4778"/>
    <w:rsid w:val="00BD218F"/>
    <w:rsid w:val="00BD423B"/>
    <w:rsid w:val="00BD4FE0"/>
    <w:rsid w:val="00BE5CC2"/>
    <w:rsid w:val="00C03F33"/>
    <w:rsid w:val="00C05E6D"/>
    <w:rsid w:val="00C06606"/>
    <w:rsid w:val="00C12E02"/>
    <w:rsid w:val="00C32805"/>
    <w:rsid w:val="00C328D8"/>
    <w:rsid w:val="00C4421F"/>
    <w:rsid w:val="00C46E74"/>
    <w:rsid w:val="00C52F34"/>
    <w:rsid w:val="00C54CF4"/>
    <w:rsid w:val="00C71E5E"/>
    <w:rsid w:val="00C724D3"/>
    <w:rsid w:val="00C73176"/>
    <w:rsid w:val="00C76EA0"/>
    <w:rsid w:val="00C8381F"/>
    <w:rsid w:val="00CB0AEF"/>
    <w:rsid w:val="00CB305D"/>
    <w:rsid w:val="00CB415D"/>
    <w:rsid w:val="00CB4987"/>
    <w:rsid w:val="00CB6552"/>
    <w:rsid w:val="00CB7A75"/>
    <w:rsid w:val="00CC7680"/>
    <w:rsid w:val="00CD2ED3"/>
    <w:rsid w:val="00CE76CA"/>
    <w:rsid w:val="00D06D4A"/>
    <w:rsid w:val="00D137E3"/>
    <w:rsid w:val="00D22E2A"/>
    <w:rsid w:val="00D5522F"/>
    <w:rsid w:val="00D564BD"/>
    <w:rsid w:val="00D71A69"/>
    <w:rsid w:val="00D73ED2"/>
    <w:rsid w:val="00D90E32"/>
    <w:rsid w:val="00D91A75"/>
    <w:rsid w:val="00D923D3"/>
    <w:rsid w:val="00D93B46"/>
    <w:rsid w:val="00D95A77"/>
    <w:rsid w:val="00D96A86"/>
    <w:rsid w:val="00DA4792"/>
    <w:rsid w:val="00DA6276"/>
    <w:rsid w:val="00DB04B6"/>
    <w:rsid w:val="00DD01BA"/>
    <w:rsid w:val="00DD03FB"/>
    <w:rsid w:val="00DD0FA5"/>
    <w:rsid w:val="00DD5A55"/>
    <w:rsid w:val="00DE046A"/>
    <w:rsid w:val="00DE37E7"/>
    <w:rsid w:val="00DE68B3"/>
    <w:rsid w:val="00DF1E25"/>
    <w:rsid w:val="00E007CA"/>
    <w:rsid w:val="00E01821"/>
    <w:rsid w:val="00E12644"/>
    <w:rsid w:val="00E13219"/>
    <w:rsid w:val="00E14761"/>
    <w:rsid w:val="00E2091E"/>
    <w:rsid w:val="00E262F9"/>
    <w:rsid w:val="00E4255A"/>
    <w:rsid w:val="00E60122"/>
    <w:rsid w:val="00E64ACF"/>
    <w:rsid w:val="00E66C23"/>
    <w:rsid w:val="00E7103C"/>
    <w:rsid w:val="00E7471A"/>
    <w:rsid w:val="00E779E5"/>
    <w:rsid w:val="00E8135C"/>
    <w:rsid w:val="00E81AC6"/>
    <w:rsid w:val="00E84FF1"/>
    <w:rsid w:val="00E862E0"/>
    <w:rsid w:val="00E91AAC"/>
    <w:rsid w:val="00EB2828"/>
    <w:rsid w:val="00EB5096"/>
    <w:rsid w:val="00EC1012"/>
    <w:rsid w:val="00EC4660"/>
    <w:rsid w:val="00EC57C3"/>
    <w:rsid w:val="00EC65BF"/>
    <w:rsid w:val="00EE0F68"/>
    <w:rsid w:val="00EE21E8"/>
    <w:rsid w:val="00EE6BD9"/>
    <w:rsid w:val="00EE7CAC"/>
    <w:rsid w:val="00EF27CE"/>
    <w:rsid w:val="00EF6654"/>
    <w:rsid w:val="00F17437"/>
    <w:rsid w:val="00F363B7"/>
    <w:rsid w:val="00F401FC"/>
    <w:rsid w:val="00F520A2"/>
    <w:rsid w:val="00F533E3"/>
    <w:rsid w:val="00F72A33"/>
    <w:rsid w:val="00F75E01"/>
    <w:rsid w:val="00F85725"/>
    <w:rsid w:val="00F86D39"/>
    <w:rsid w:val="00F91889"/>
    <w:rsid w:val="00F927C4"/>
    <w:rsid w:val="00F9393E"/>
    <w:rsid w:val="00FA2866"/>
    <w:rsid w:val="00FA2CAA"/>
    <w:rsid w:val="00FD3766"/>
    <w:rsid w:val="00FE2F52"/>
    <w:rsid w:val="00FE4BEE"/>
    <w:rsid w:val="00FF02B8"/>
    <w:rsid w:val="00FF305E"/>
    <w:rsid w:val="03B3FA61"/>
    <w:rsid w:val="04A6F52D"/>
    <w:rsid w:val="0F39DD80"/>
    <w:rsid w:val="118330DB"/>
    <w:rsid w:val="19F9E8BC"/>
    <w:rsid w:val="1C3BD984"/>
    <w:rsid w:val="28A2D7D6"/>
    <w:rsid w:val="31E8248F"/>
    <w:rsid w:val="32B72B98"/>
    <w:rsid w:val="34080C5D"/>
    <w:rsid w:val="351FC551"/>
    <w:rsid w:val="378E42C2"/>
    <w:rsid w:val="38670EA2"/>
    <w:rsid w:val="3FEB7B64"/>
    <w:rsid w:val="4244F7B8"/>
    <w:rsid w:val="4D2DDFAB"/>
    <w:rsid w:val="535CB579"/>
    <w:rsid w:val="5608468F"/>
    <w:rsid w:val="56E13296"/>
    <w:rsid w:val="571A6A6E"/>
    <w:rsid w:val="5B825A45"/>
    <w:rsid w:val="5D0E9F3F"/>
    <w:rsid w:val="60A1338F"/>
    <w:rsid w:val="61B95839"/>
    <w:rsid w:val="63072A5D"/>
    <w:rsid w:val="65AE697C"/>
    <w:rsid w:val="68AA974F"/>
    <w:rsid w:val="6BD630C1"/>
    <w:rsid w:val="6E65EA0A"/>
    <w:rsid w:val="6FF1BFD9"/>
    <w:rsid w:val="72A35880"/>
    <w:rsid w:val="72F0EB19"/>
    <w:rsid w:val="7B079435"/>
    <w:rsid w:val="7F66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AFB30"/>
  <w15:docId w15:val="{86C66532-239E-4929-AAB3-21DCF5D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417FE"/>
  </w:style>
  <w:style w:type="paragraph" w:styleId="1">
    <w:name w:val="heading 1"/>
    <w:basedOn w:val="a1"/>
    <w:next w:val="a1"/>
    <w:link w:val="10"/>
    <w:uiPriority w:val="9"/>
    <w:qFormat/>
    <w:rsid w:val="006522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522F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522F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522F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522F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522F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522F5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522F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522F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B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rsid w:val="005B7223"/>
  </w:style>
  <w:style w:type="paragraph" w:styleId="a7">
    <w:name w:val="footer"/>
    <w:basedOn w:val="a1"/>
    <w:link w:val="a8"/>
    <w:uiPriority w:val="99"/>
    <w:unhideWhenUsed/>
    <w:rsid w:val="005B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  <w:rsid w:val="005B7223"/>
  </w:style>
  <w:style w:type="paragraph" w:styleId="a9">
    <w:name w:val="Balloon Text"/>
    <w:basedOn w:val="a1"/>
    <w:link w:val="aa"/>
    <w:uiPriority w:val="99"/>
    <w:semiHidden/>
    <w:unhideWhenUsed/>
    <w:rsid w:val="008568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85686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2"/>
    <w:uiPriority w:val="99"/>
    <w:semiHidden/>
    <w:unhideWhenUsed/>
    <w:rsid w:val="00E12644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E12644"/>
  </w:style>
  <w:style w:type="character" w:customStyle="1" w:styleId="ad">
    <w:name w:val="コメント文字列 (文字)"/>
    <w:basedOn w:val="a2"/>
    <w:link w:val="ac"/>
    <w:uiPriority w:val="99"/>
    <w:rsid w:val="00E126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126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2644"/>
    <w:rPr>
      <w:b/>
      <w:bCs/>
    </w:rPr>
  </w:style>
  <w:style w:type="paragraph" w:styleId="af0">
    <w:name w:val="Revision"/>
    <w:hidden/>
    <w:uiPriority w:val="99"/>
    <w:semiHidden/>
    <w:rsid w:val="00E12644"/>
    <w:pPr>
      <w:spacing w:after="0" w:line="240" w:lineRule="auto"/>
    </w:pPr>
  </w:style>
  <w:style w:type="paragraph" w:styleId="af1">
    <w:name w:val="List Paragraph"/>
    <w:basedOn w:val="a1"/>
    <w:uiPriority w:val="34"/>
    <w:qFormat/>
    <w:rsid w:val="009F23CF"/>
    <w:pPr>
      <w:ind w:leftChars="400" w:left="840"/>
    </w:pPr>
  </w:style>
  <w:style w:type="paragraph" w:styleId="HTML">
    <w:name w:val="HTML Address"/>
    <w:basedOn w:val="a1"/>
    <w:link w:val="HTML0"/>
    <w:uiPriority w:val="99"/>
    <w:semiHidden/>
    <w:unhideWhenUsed/>
    <w:rsid w:val="006522F5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6522F5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6522F5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6522F5"/>
    <w:rPr>
      <w:rFonts w:ascii="Courier New" w:hAnsi="Courier New" w:cs="Courier New"/>
      <w:sz w:val="20"/>
      <w:szCs w:val="20"/>
    </w:rPr>
  </w:style>
  <w:style w:type="paragraph" w:styleId="af2">
    <w:name w:val="Block Text"/>
    <w:basedOn w:val="a1"/>
    <w:uiPriority w:val="99"/>
    <w:semiHidden/>
    <w:unhideWhenUsed/>
    <w:rsid w:val="006522F5"/>
    <w:pPr>
      <w:ind w:leftChars="700" w:left="1440" w:rightChars="700" w:right="1440"/>
    </w:pPr>
  </w:style>
  <w:style w:type="paragraph" w:styleId="af3">
    <w:name w:val="macro"/>
    <w:link w:val="af4"/>
    <w:uiPriority w:val="99"/>
    <w:semiHidden/>
    <w:unhideWhenUsed/>
    <w:rsid w:val="006522F5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eastAsia="ＭＳ 明朝" w:hAnsi="Courier New" w:cs="Courier New"/>
      <w:sz w:val="18"/>
      <w:szCs w:val="18"/>
    </w:rPr>
  </w:style>
  <w:style w:type="character" w:customStyle="1" w:styleId="af4">
    <w:name w:val="マクロ文字列 (文字)"/>
    <w:basedOn w:val="a2"/>
    <w:link w:val="af3"/>
    <w:uiPriority w:val="99"/>
    <w:semiHidden/>
    <w:rsid w:val="006522F5"/>
    <w:rPr>
      <w:rFonts w:ascii="Courier New" w:eastAsia="ＭＳ 明朝" w:hAnsi="Courier New" w:cs="Courier New"/>
      <w:sz w:val="18"/>
      <w:szCs w:val="18"/>
    </w:rPr>
  </w:style>
  <w:style w:type="paragraph" w:styleId="af5">
    <w:name w:val="Message Header"/>
    <w:basedOn w:val="a1"/>
    <w:link w:val="af6"/>
    <w:uiPriority w:val="99"/>
    <w:semiHidden/>
    <w:unhideWhenUsed/>
    <w:rsid w:val="006522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メッセージ見出し (文字)"/>
    <w:basedOn w:val="a2"/>
    <w:link w:val="af5"/>
    <w:uiPriority w:val="99"/>
    <w:semiHidden/>
    <w:rsid w:val="006522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7">
    <w:name w:val="Salutation"/>
    <w:basedOn w:val="a1"/>
    <w:next w:val="a1"/>
    <w:link w:val="af8"/>
    <w:uiPriority w:val="99"/>
    <w:semiHidden/>
    <w:unhideWhenUsed/>
    <w:rsid w:val="006522F5"/>
  </w:style>
  <w:style w:type="character" w:customStyle="1" w:styleId="af8">
    <w:name w:val="挨拶文 (文字)"/>
    <w:basedOn w:val="a2"/>
    <w:link w:val="af7"/>
    <w:uiPriority w:val="99"/>
    <w:semiHidden/>
    <w:rsid w:val="006522F5"/>
  </w:style>
  <w:style w:type="paragraph" w:styleId="af9">
    <w:name w:val="envelope address"/>
    <w:basedOn w:val="a1"/>
    <w:uiPriority w:val="99"/>
    <w:semiHidden/>
    <w:unhideWhenUsed/>
    <w:rsid w:val="006522F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6522F5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6522F5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6522F5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6522F5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6522F5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6522F5"/>
    <w:rPr>
      <w:i/>
      <w:iCs/>
      <w:color w:val="000000" w:themeColor="text1"/>
    </w:rPr>
  </w:style>
  <w:style w:type="character" w:customStyle="1" w:styleId="afc">
    <w:name w:val="引用文 (文字)"/>
    <w:basedOn w:val="a2"/>
    <w:link w:val="afb"/>
    <w:uiPriority w:val="29"/>
    <w:rsid w:val="006522F5"/>
    <w:rPr>
      <w:i/>
      <w:iCs/>
      <w:color w:val="000000" w:themeColor="text1"/>
    </w:rPr>
  </w:style>
  <w:style w:type="paragraph" w:styleId="24">
    <w:name w:val="Intense Quote"/>
    <w:basedOn w:val="a1"/>
    <w:next w:val="a1"/>
    <w:link w:val="25"/>
    <w:uiPriority w:val="30"/>
    <w:qFormat/>
    <w:rsid w:val="00652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6522F5"/>
    <w:rPr>
      <w:b/>
      <w:bCs/>
      <w:i/>
      <w:iCs/>
      <w:color w:val="4F81BD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6522F5"/>
    <w:pPr>
      <w:ind w:left="220" w:hangingChars="100" w:hanging="220"/>
    </w:pPr>
  </w:style>
  <w:style w:type="paragraph" w:styleId="afe">
    <w:name w:val="toa heading"/>
    <w:basedOn w:val="a1"/>
    <w:next w:val="a1"/>
    <w:uiPriority w:val="99"/>
    <w:semiHidden/>
    <w:unhideWhenUsed/>
    <w:rsid w:val="006522F5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6522F5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22F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22F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22F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22F5"/>
    <w:pPr>
      <w:numPr>
        <w:numId w:val="10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6522F5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6522F5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6522F5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6522F5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6522F5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6522F5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6522F5"/>
  </w:style>
  <w:style w:type="paragraph" w:styleId="aff2">
    <w:name w:val="footnote text"/>
    <w:basedOn w:val="a1"/>
    <w:link w:val="aff3"/>
    <w:uiPriority w:val="99"/>
    <w:semiHidden/>
    <w:unhideWhenUsed/>
    <w:rsid w:val="006522F5"/>
    <w:pPr>
      <w:snapToGrid w:val="0"/>
    </w:pPr>
  </w:style>
  <w:style w:type="character" w:customStyle="1" w:styleId="aff3">
    <w:name w:val="脚注文字列 (文字)"/>
    <w:basedOn w:val="a2"/>
    <w:link w:val="aff2"/>
    <w:uiPriority w:val="99"/>
    <w:semiHidden/>
    <w:rsid w:val="006522F5"/>
  </w:style>
  <w:style w:type="paragraph" w:styleId="aff4">
    <w:name w:val="Closing"/>
    <w:basedOn w:val="a1"/>
    <w:link w:val="aff5"/>
    <w:uiPriority w:val="99"/>
    <w:semiHidden/>
    <w:unhideWhenUsed/>
    <w:rsid w:val="006522F5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6522F5"/>
  </w:style>
  <w:style w:type="character" w:customStyle="1" w:styleId="10">
    <w:name w:val="見出し 1 (文字)"/>
    <w:basedOn w:val="a2"/>
    <w:link w:val="1"/>
    <w:uiPriority w:val="9"/>
    <w:rsid w:val="006522F5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6522F5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6522F5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6522F5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6522F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6522F5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6522F5"/>
  </w:style>
  <w:style w:type="character" w:customStyle="1" w:styleId="80">
    <w:name w:val="見出し 8 (文字)"/>
    <w:basedOn w:val="a2"/>
    <w:link w:val="8"/>
    <w:uiPriority w:val="9"/>
    <w:semiHidden/>
    <w:rsid w:val="006522F5"/>
  </w:style>
  <w:style w:type="character" w:customStyle="1" w:styleId="90">
    <w:name w:val="見出し 9 (文字)"/>
    <w:basedOn w:val="a2"/>
    <w:link w:val="9"/>
    <w:uiPriority w:val="9"/>
    <w:semiHidden/>
    <w:rsid w:val="006522F5"/>
  </w:style>
  <w:style w:type="paragraph" w:styleId="aff6">
    <w:name w:val="Document Map"/>
    <w:basedOn w:val="a1"/>
    <w:link w:val="aff7"/>
    <w:uiPriority w:val="99"/>
    <w:semiHidden/>
    <w:unhideWhenUsed/>
    <w:rsid w:val="006522F5"/>
    <w:rPr>
      <w:rFonts w:ascii="MS UI Gothic" w:eastAsia="MS UI Gothic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6522F5"/>
    <w:rPr>
      <w:rFonts w:ascii="MS UI Gothic" w:eastAsia="MS UI Gothic"/>
      <w:sz w:val="18"/>
      <w:szCs w:val="18"/>
    </w:rPr>
  </w:style>
  <w:style w:type="paragraph" w:styleId="aff8">
    <w:name w:val="No Spacing"/>
    <w:uiPriority w:val="1"/>
    <w:qFormat/>
    <w:rsid w:val="006522F5"/>
    <w:pPr>
      <w:spacing w:after="0" w:line="240" w:lineRule="auto"/>
    </w:pPr>
  </w:style>
  <w:style w:type="paragraph" w:styleId="aff9">
    <w:name w:val="envelope return"/>
    <w:basedOn w:val="a1"/>
    <w:uiPriority w:val="99"/>
    <w:semiHidden/>
    <w:unhideWhenUsed/>
    <w:rsid w:val="006522F5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6522F5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6522F5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522F5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6522F5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6522F5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522F5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522F5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22F5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22F5"/>
    <w:pPr>
      <w:ind w:leftChars="800" w:left="800" w:hangingChars="100" w:hanging="220"/>
    </w:pPr>
  </w:style>
  <w:style w:type="paragraph" w:styleId="affa">
    <w:name w:val="index heading"/>
    <w:basedOn w:val="a1"/>
    <w:next w:val="11"/>
    <w:uiPriority w:val="99"/>
    <w:semiHidden/>
    <w:unhideWhenUsed/>
    <w:rsid w:val="006522F5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6522F5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6522F5"/>
  </w:style>
  <w:style w:type="paragraph" w:styleId="affd">
    <w:name w:val="Plain Text"/>
    <w:basedOn w:val="a1"/>
    <w:link w:val="affe"/>
    <w:uiPriority w:val="99"/>
    <w:semiHidden/>
    <w:unhideWhenUsed/>
    <w:rsid w:val="006522F5"/>
    <w:rPr>
      <w:rFonts w:ascii="ＭＳ 明朝" w:eastAsia="ＭＳ 明朝" w:hAnsi="Courier New" w:cs="Courier New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6522F5"/>
    <w:rPr>
      <w:rFonts w:ascii="ＭＳ 明朝" w:eastAsia="ＭＳ 明朝" w:hAnsi="Courier New" w:cs="Courier New"/>
      <w:sz w:val="21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6522F5"/>
    <w:rPr>
      <w:b/>
      <w:bCs/>
      <w:sz w:val="21"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6522F5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6522F5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22F5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22F5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22F5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22F5"/>
    <w:pPr>
      <w:numPr>
        <w:numId w:val="15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6522F5"/>
  </w:style>
  <w:style w:type="character" w:customStyle="1" w:styleId="afff2">
    <w:name w:val="電子メール署名 (文字)"/>
    <w:basedOn w:val="a2"/>
    <w:link w:val="afff1"/>
    <w:uiPriority w:val="99"/>
    <w:semiHidden/>
    <w:rsid w:val="006522F5"/>
  </w:style>
  <w:style w:type="paragraph" w:styleId="afff3">
    <w:name w:val="Date"/>
    <w:basedOn w:val="a1"/>
    <w:next w:val="a1"/>
    <w:link w:val="afff4"/>
    <w:uiPriority w:val="99"/>
    <w:semiHidden/>
    <w:unhideWhenUsed/>
    <w:rsid w:val="006522F5"/>
  </w:style>
  <w:style w:type="character" w:customStyle="1" w:styleId="afff4">
    <w:name w:val="日付 (文字)"/>
    <w:basedOn w:val="a2"/>
    <w:link w:val="afff3"/>
    <w:uiPriority w:val="99"/>
    <w:semiHidden/>
    <w:rsid w:val="006522F5"/>
  </w:style>
  <w:style w:type="paragraph" w:styleId="Web">
    <w:name w:val="Normal (Web)"/>
    <w:basedOn w:val="a1"/>
    <w:uiPriority w:val="99"/>
    <w:semiHidden/>
    <w:unhideWhenUsed/>
    <w:rsid w:val="006522F5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6522F5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6522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6522F5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6522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6522F5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6522F5"/>
  </w:style>
  <w:style w:type="paragraph" w:styleId="afffb">
    <w:name w:val="endnote text"/>
    <w:basedOn w:val="a1"/>
    <w:link w:val="afffc"/>
    <w:uiPriority w:val="99"/>
    <w:semiHidden/>
    <w:unhideWhenUsed/>
    <w:rsid w:val="006522F5"/>
    <w:pPr>
      <w:snapToGrid w:val="0"/>
    </w:pPr>
  </w:style>
  <w:style w:type="character" w:customStyle="1" w:styleId="afffc">
    <w:name w:val="文末脚注文字列 (文字)"/>
    <w:basedOn w:val="a2"/>
    <w:link w:val="afffb"/>
    <w:uiPriority w:val="99"/>
    <w:semiHidden/>
    <w:rsid w:val="006522F5"/>
  </w:style>
  <w:style w:type="paragraph" w:styleId="afffd">
    <w:name w:val="Body Text"/>
    <w:basedOn w:val="a1"/>
    <w:link w:val="afffe"/>
    <w:uiPriority w:val="99"/>
    <w:semiHidden/>
    <w:unhideWhenUsed/>
    <w:rsid w:val="006522F5"/>
  </w:style>
  <w:style w:type="character" w:customStyle="1" w:styleId="afffe">
    <w:name w:val="本文 (文字)"/>
    <w:basedOn w:val="a2"/>
    <w:link w:val="afffd"/>
    <w:uiPriority w:val="99"/>
    <w:semiHidden/>
    <w:rsid w:val="006522F5"/>
  </w:style>
  <w:style w:type="paragraph" w:styleId="28">
    <w:name w:val="Body Text 2"/>
    <w:basedOn w:val="a1"/>
    <w:link w:val="29"/>
    <w:uiPriority w:val="99"/>
    <w:semiHidden/>
    <w:unhideWhenUsed/>
    <w:rsid w:val="006522F5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6522F5"/>
  </w:style>
  <w:style w:type="paragraph" w:styleId="36">
    <w:name w:val="Body Text 3"/>
    <w:basedOn w:val="a1"/>
    <w:link w:val="37"/>
    <w:uiPriority w:val="99"/>
    <w:semiHidden/>
    <w:unhideWhenUsed/>
    <w:rsid w:val="006522F5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6522F5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6522F5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6522F5"/>
  </w:style>
  <w:style w:type="paragraph" w:styleId="2a">
    <w:name w:val="Body Text Indent 2"/>
    <w:basedOn w:val="a1"/>
    <w:link w:val="2b"/>
    <w:uiPriority w:val="99"/>
    <w:semiHidden/>
    <w:unhideWhenUsed/>
    <w:rsid w:val="006522F5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6522F5"/>
  </w:style>
  <w:style w:type="paragraph" w:styleId="38">
    <w:name w:val="Body Text Indent 3"/>
    <w:basedOn w:val="a1"/>
    <w:link w:val="39"/>
    <w:uiPriority w:val="99"/>
    <w:semiHidden/>
    <w:unhideWhenUsed/>
    <w:rsid w:val="006522F5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6522F5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6522F5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6522F5"/>
  </w:style>
  <w:style w:type="paragraph" w:styleId="2c">
    <w:name w:val="Body Text First Indent 2"/>
    <w:basedOn w:val="affff"/>
    <w:link w:val="2d"/>
    <w:uiPriority w:val="99"/>
    <w:semiHidden/>
    <w:unhideWhenUsed/>
    <w:rsid w:val="006522F5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6522F5"/>
  </w:style>
  <w:style w:type="paragraph" w:styleId="12">
    <w:name w:val="toc 1"/>
    <w:basedOn w:val="a1"/>
    <w:next w:val="a1"/>
    <w:autoRedefine/>
    <w:uiPriority w:val="39"/>
    <w:semiHidden/>
    <w:unhideWhenUsed/>
    <w:rsid w:val="006522F5"/>
  </w:style>
  <w:style w:type="paragraph" w:styleId="2e">
    <w:name w:val="toc 2"/>
    <w:basedOn w:val="a1"/>
    <w:next w:val="a1"/>
    <w:autoRedefine/>
    <w:uiPriority w:val="39"/>
    <w:semiHidden/>
    <w:unhideWhenUsed/>
    <w:rsid w:val="006522F5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6522F5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6522F5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6522F5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6522F5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6522F5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6522F5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522F5"/>
    <w:pPr>
      <w:ind w:leftChars="800" w:left="176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6522F5"/>
    <w:pPr>
      <w:outlineLvl w:val="9"/>
    </w:pPr>
  </w:style>
  <w:style w:type="character" w:styleId="affff4">
    <w:name w:val="Hyperlink"/>
    <w:basedOn w:val="a2"/>
    <w:uiPriority w:val="99"/>
    <w:unhideWhenUsed/>
    <w:rsid w:val="00801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418F22FE5F44BC6B6AE4E7A61B78" ma:contentTypeVersion="11" ma:contentTypeDescription="Create a new document." ma:contentTypeScope="" ma:versionID="8d0168c031f8bcfeca7323bba298875c">
  <xsd:schema xmlns:xsd="http://www.w3.org/2001/XMLSchema" xmlns:xs="http://www.w3.org/2001/XMLSchema" xmlns:p="http://schemas.microsoft.com/office/2006/metadata/properties" xmlns:ns2="61115efa-d689-4a9e-a041-6ff1f897887f" xmlns:ns3="6ca54356-7b64-4b36-8170-3319d4a1ade7" targetNamespace="http://schemas.microsoft.com/office/2006/metadata/properties" ma:root="true" ma:fieldsID="0632f6eb741a23d1362e7f4acdd342d0" ns2:_="" ns3:_="">
    <xsd:import namespace="61115efa-d689-4a9e-a041-6ff1f897887f"/>
    <xsd:import namespace="6ca54356-7b64-4b36-8170-3319d4a1a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5efa-d689-4a9e-a041-6ff1f8978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4356-7b64-4b36-8170-3319d4a1a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FF0F3-B3B8-4ECA-9942-B1A7AAE8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5efa-d689-4a9e-a041-6ff1f897887f"/>
    <ds:schemaRef ds:uri="6ca54356-7b64-4b36-8170-3319d4a1a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2FFB9-7170-4598-B957-4326FEF92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75D2D-F6C2-460A-AA14-755E24CD6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Momoko Sakugawa</cp:lastModifiedBy>
  <cp:revision>3</cp:revision>
  <cp:lastPrinted>2014-11-05T08:21:00Z</cp:lastPrinted>
  <dcterms:created xsi:type="dcterms:W3CDTF">2022-11-08T02:07:00Z</dcterms:created>
  <dcterms:modified xsi:type="dcterms:W3CDTF">2022-11-08T02:12:00Z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0x010100F88E418F22FE5F44BC6B6AE4E7A61B78</vt:lpwstr>
  </property>
</Properties>
</file>